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867E8" w14:textId="0AA34267" w:rsidR="00252F98" w:rsidRDefault="00B55AC6" w:rsidP="795077F4">
      <w:pPr>
        <w:spacing w:after="0"/>
        <w:textAlignment w:val="baseline"/>
        <w:rPr>
          <w:rFonts w:ascii="Arial" w:hAnsi="Arial" w:cs="Arial"/>
          <w:b/>
          <w:bCs/>
          <w:color w:val="FF0000"/>
          <w:lang w:val="en-US"/>
        </w:rPr>
      </w:pPr>
      <w:r>
        <w:rPr>
          <w:rFonts w:ascii="Arial" w:hAnsi="Arial" w:cs="Arial"/>
          <w:b/>
          <w:bCs/>
          <w:color w:val="FF0000"/>
          <w:lang w:val="en-US"/>
        </w:rPr>
        <w:t xml:space="preserve">Restart A Heart </w:t>
      </w:r>
      <w:r w:rsidR="007E276A">
        <w:rPr>
          <w:rFonts w:ascii="Arial" w:hAnsi="Arial" w:cs="Arial"/>
          <w:b/>
          <w:bCs/>
          <w:color w:val="FF0000"/>
          <w:lang w:val="en-US"/>
        </w:rPr>
        <w:t xml:space="preserve">– learn lifesaving skills to make a difference in your community </w:t>
      </w:r>
    </w:p>
    <w:p w14:paraId="7581F971" w14:textId="0E33D634" w:rsidR="00252F98" w:rsidRDefault="00252F98" w:rsidP="795077F4">
      <w:pPr>
        <w:spacing w:after="0"/>
        <w:textAlignment w:val="baseline"/>
        <w:rPr>
          <w:rFonts w:ascii="Arial" w:hAnsi="Arial" w:cs="Arial"/>
          <w:b/>
          <w:bCs/>
          <w:color w:val="FF0000"/>
          <w:lang w:val="en-US"/>
        </w:rPr>
      </w:pPr>
    </w:p>
    <w:p w14:paraId="72DE8D66" w14:textId="485CEE02" w:rsidR="003E098F" w:rsidRDefault="007A02CF" w:rsidP="795077F4">
      <w:pPr>
        <w:spacing w:after="0"/>
        <w:textAlignment w:val="baseline"/>
        <w:rPr>
          <w:rFonts w:ascii="Arial" w:eastAsia="Arial" w:hAnsi="Arial" w:cs="Arial"/>
          <w:lang w:val="en-US"/>
        </w:rPr>
      </w:pPr>
      <w:r w:rsidRPr="2A9E4AE7">
        <w:rPr>
          <w:rFonts w:ascii="Arial" w:hAnsi="Arial" w:cs="Arial"/>
          <w:color w:val="000000" w:themeColor="text1"/>
          <w:lang w:val="en-US"/>
        </w:rPr>
        <w:t xml:space="preserve">A cardiac arrest is the ultimate medical emergency – where the heart suddenly stops beating. </w:t>
      </w:r>
      <w:bookmarkStart w:id="0" w:name="_Hlk146272742"/>
      <w:r w:rsidR="13B11171" w:rsidRPr="2A9E4AE7">
        <w:rPr>
          <w:rFonts w:ascii="Arial" w:eastAsia="Arial" w:hAnsi="Arial" w:cs="Arial"/>
          <w:lang w:val="en-US"/>
        </w:rPr>
        <w:t xml:space="preserve">Early defibrillation within 3–5 min of </w:t>
      </w:r>
      <w:r w:rsidR="4122EE9B" w:rsidRPr="2A9E4AE7">
        <w:rPr>
          <w:rFonts w:ascii="Arial" w:eastAsia="Arial" w:hAnsi="Arial" w:cs="Arial"/>
          <w:lang w:val="en-US"/>
        </w:rPr>
        <w:t>collapse</w:t>
      </w:r>
      <w:r w:rsidR="13B11171" w:rsidRPr="2A9E4AE7">
        <w:rPr>
          <w:rFonts w:ascii="Arial" w:eastAsia="Arial" w:hAnsi="Arial" w:cs="Arial"/>
          <w:lang w:val="en-US"/>
        </w:rPr>
        <w:t xml:space="preserve"> can increase survival rates </w:t>
      </w:r>
      <w:r w:rsidR="675F8F19" w:rsidRPr="2A9E4AE7">
        <w:rPr>
          <w:rFonts w:ascii="Arial" w:eastAsia="Arial" w:hAnsi="Arial" w:cs="Arial"/>
          <w:lang w:val="en-US"/>
        </w:rPr>
        <w:t>by</w:t>
      </w:r>
      <w:r w:rsidR="13B11171" w:rsidRPr="2A9E4AE7">
        <w:rPr>
          <w:rFonts w:ascii="Arial" w:eastAsia="Arial" w:hAnsi="Arial" w:cs="Arial"/>
          <w:lang w:val="en-US"/>
        </w:rPr>
        <w:t xml:space="preserve"> </w:t>
      </w:r>
      <w:r w:rsidR="0D310739" w:rsidRPr="2A9E4AE7">
        <w:rPr>
          <w:rFonts w:ascii="Arial" w:eastAsia="Arial" w:hAnsi="Arial" w:cs="Arial"/>
          <w:lang w:val="en-US"/>
        </w:rPr>
        <w:t>up</w:t>
      </w:r>
      <w:r w:rsidR="1C0E0C7A" w:rsidRPr="2A9E4AE7">
        <w:rPr>
          <w:rFonts w:ascii="Arial" w:eastAsia="Arial" w:hAnsi="Arial" w:cs="Arial"/>
          <w:lang w:val="en-US"/>
        </w:rPr>
        <w:t xml:space="preserve"> to 50</w:t>
      </w:r>
      <w:r w:rsidR="5F3A29C6" w:rsidRPr="2A9E4AE7">
        <w:rPr>
          <w:rFonts w:ascii="Arial" w:eastAsia="Arial" w:hAnsi="Arial" w:cs="Arial"/>
          <w:lang w:val="en-US"/>
        </w:rPr>
        <w:t>-70</w:t>
      </w:r>
      <w:r w:rsidR="1C0E0C7A" w:rsidRPr="2A9E4AE7">
        <w:rPr>
          <w:rFonts w:ascii="Arial" w:eastAsia="Arial" w:hAnsi="Arial" w:cs="Arial"/>
          <w:lang w:val="en-US"/>
        </w:rPr>
        <w:t>%</w:t>
      </w:r>
      <w:r w:rsidR="00520F02">
        <w:rPr>
          <w:rFonts w:ascii="Arial" w:eastAsia="Arial" w:hAnsi="Arial" w:cs="Arial"/>
          <w:lang w:val="en-US"/>
        </w:rPr>
        <w:t xml:space="preserve">. </w:t>
      </w:r>
    </w:p>
    <w:bookmarkEnd w:id="0"/>
    <w:p w14:paraId="78F75DBE" w14:textId="77777777" w:rsidR="001D48BA" w:rsidRDefault="001D48BA" w:rsidP="001D48BA">
      <w:pPr>
        <w:pStyle w:val="paragraph"/>
        <w:spacing w:before="0" w:beforeAutospacing="0" w:after="0" w:afterAutospacing="0"/>
        <w:textAlignment w:val="baseline"/>
        <w:rPr>
          <w:rFonts w:ascii="Arial" w:hAnsi="Arial" w:cs="Arial"/>
          <w:color w:val="000000" w:themeColor="text1"/>
          <w:sz w:val="22"/>
          <w:szCs w:val="22"/>
          <w:lang w:val="en-US"/>
        </w:rPr>
      </w:pPr>
    </w:p>
    <w:p w14:paraId="082644E2" w14:textId="179BE078" w:rsidR="004C2FA0" w:rsidRDefault="0080759A" w:rsidP="2A9E4AE7">
      <w:pPr>
        <w:pStyle w:val="paragraph"/>
        <w:spacing w:before="0" w:beforeAutospacing="0" w:after="0" w:afterAutospacing="0"/>
        <w:textAlignment w:val="baseline"/>
        <w:rPr>
          <w:rFonts w:ascii="Arial" w:hAnsi="Arial" w:cs="Arial"/>
          <w:color w:val="000000"/>
          <w:sz w:val="22"/>
          <w:szCs w:val="22"/>
          <w:shd w:val="clear" w:color="auto" w:fill="FFFFFF"/>
        </w:rPr>
      </w:pPr>
      <w:r w:rsidRPr="001C2AC3">
        <w:rPr>
          <w:rFonts w:ascii="Arial" w:hAnsi="Arial" w:cs="Arial"/>
          <w:color w:val="000000"/>
          <w:sz w:val="22"/>
          <w:szCs w:val="22"/>
          <w:shd w:val="clear" w:color="auto" w:fill="FFFFFF"/>
        </w:rPr>
        <w:t xml:space="preserve">Restart </w:t>
      </w:r>
      <w:r>
        <w:rPr>
          <w:rFonts w:ascii="Arial" w:hAnsi="Arial" w:cs="Arial"/>
          <w:color w:val="000000"/>
          <w:sz w:val="22"/>
          <w:szCs w:val="22"/>
          <w:shd w:val="clear" w:color="auto" w:fill="FFFFFF"/>
        </w:rPr>
        <w:t>A</w:t>
      </w:r>
      <w:r w:rsidRPr="001C2AC3">
        <w:rPr>
          <w:rFonts w:ascii="Arial" w:hAnsi="Arial" w:cs="Arial"/>
          <w:color w:val="000000"/>
          <w:sz w:val="22"/>
          <w:szCs w:val="22"/>
          <w:shd w:val="clear" w:color="auto" w:fill="FFFFFF"/>
        </w:rPr>
        <w:t xml:space="preserve"> Heart</w:t>
      </w:r>
      <w:r>
        <w:rPr>
          <w:rFonts w:ascii="Arial" w:hAnsi="Arial" w:cs="Arial"/>
          <w:color w:val="000000"/>
          <w:sz w:val="22"/>
          <w:szCs w:val="22"/>
          <w:shd w:val="clear" w:color="auto" w:fill="FFFFFF"/>
        </w:rPr>
        <w:t xml:space="preserve"> (RSAH)</w:t>
      </w:r>
      <w:r w:rsidR="00C412A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 Resuscitation Council UK initiative, starts on 16 October and continues throughout the month. This year the campaign is focussing on defibrillation awareness</w:t>
      </w:r>
      <w:r w:rsidR="00526996">
        <w:rPr>
          <w:rFonts w:ascii="Arial" w:hAnsi="Arial" w:cs="Arial"/>
          <w:color w:val="000000"/>
          <w:sz w:val="22"/>
          <w:szCs w:val="22"/>
          <w:shd w:val="clear" w:color="auto" w:fill="FFFFFF"/>
        </w:rPr>
        <w:t xml:space="preserve"> and </w:t>
      </w:r>
      <w:r w:rsidR="4BE67E33">
        <w:rPr>
          <w:rFonts w:ascii="Arial" w:hAnsi="Arial" w:cs="Arial"/>
          <w:color w:val="000000"/>
          <w:sz w:val="22"/>
          <w:szCs w:val="22"/>
          <w:shd w:val="clear" w:color="auto" w:fill="FFFFFF"/>
        </w:rPr>
        <w:t xml:space="preserve">access to this </w:t>
      </w:r>
      <w:r w:rsidR="45D4C05E">
        <w:rPr>
          <w:rFonts w:ascii="Arial" w:hAnsi="Arial" w:cs="Arial"/>
          <w:color w:val="000000"/>
          <w:sz w:val="22"/>
          <w:szCs w:val="22"/>
          <w:shd w:val="clear" w:color="auto" w:fill="FFFFFF"/>
        </w:rPr>
        <w:t>lifesaving</w:t>
      </w:r>
      <w:r w:rsidR="004C2FA0">
        <w:rPr>
          <w:rFonts w:ascii="Arial" w:hAnsi="Arial" w:cs="Arial"/>
          <w:color w:val="000000"/>
          <w:sz w:val="22"/>
          <w:szCs w:val="22"/>
          <w:shd w:val="clear" w:color="auto" w:fill="FFFFFF"/>
        </w:rPr>
        <w:t xml:space="preserve"> device.</w:t>
      </w:r>
    </w:p>
    <w:p w14:paraId="45A53E04" w14:textId="77777777" w:rsidR="004C2FA0" w:rsidRDefault="004C2FA0" w:rsidP="001D48BA">
      <w:pPr>
        <w:pStyle w:val="paragraph"/>
        <w:spacing w:before="0" w:beforeAutospacing="0" w:after="0" w:afterAutospacing="0"/>
        <w:textAlignment w:val="baseline"/>
        <w:rPr>
          <w:rFonts w:ascii="Arial" w:hAnsi="Arial" w:cs="Arial"/>
          <w:color w:val="000000"/>
          <w:sz w:val="22"/>
          <w:szCs w:val="22"/>
          <w:shd w:val="clear" w:color="auto" w:fill="FFFFFF"/>
        </w:rPr>
      </w:pPr>
    </w:p>
    <w:p w14:paraId="47E49BD6" w14:textId="791289D1" w:rsidR="001D48BA" w:rsidRPr="004C2FA0" w:rsidRDefault="004C2FA0" w:rsidP="2A9E4AE7">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color w:val="000000"/>
          <w:sz w:val="22"/>
          <w:szCs w:val="22"/>
          <w:shd w:val="clear" w:color="auto" w:fill="FFFFFF"/>
        </w:rPr>
        <w:t>R</w:t>
      </w:r>
      <w:r w:rsidR="0080759A">
        <w:rPr>
          <w:rFonts w:ascii="Arial" w:hAnsi="Arial" w:cs="Arial"/>
          <w:color w:val="000000"/>
          <w:sz w:val="22"/>
          <w:szCs w:val="22"/>
          <w:shd w:val="clear" w:color="auto" w:fill="FFFFFF"/>
        </w:rPr>
        <w:t xml:space="preserve">ecent </w:t>
      </w:r>
      <w:r w:rsidR="5AD665EF">
        <w:rPr>
          <w:rFonts w:ascii="Arial" w:hAnsi="Arial" w:cs="Arial"/>
          <w:color w:val="000000"/>
          <w:sz w:val="22"/>
          <w:szCs w:val="22"/>
          <w:shd w:val="clear" w:color="auto" w:fill="FFFFFF"/>
        </w:rPr>
        <w:t xml:space="preserve">data </w:t>
      </w:r>
      <w:r w:rsidR="32341747">
        <w:rPr>
          <w:rFonts w:ascii="Arial" w:hAnsi="Arial" w:cs="Arial"/>
          <w:color w:val="000000"/>
          <w:sz w:val="22"/>
          <w:szCs w:val="22"/>
          <w:shd w:val="clear" w:color="auto" w:fill="FFFFFF"/>
        </w:rPr>
        <w:t>reveals t</w:t>
      </w:r>
      <w:r w:rsidR="5AD665EF">
        <w:rPr>
          <w:rFonts w:ascii="Arial" w:hAnsi="Arial" w:cs="Arial"/>
          <w:color w:val="000000"/>
          <w:sz w:val="22"/>
          <w:szCs w:val="22"/>
          <w:shd w:val="clear" w:color="auto" w:fill="FFFFFF"/>
        </w:rPr>
        <w:t xml:space="preserve">hat </w:t>
      </w:r>
      <w:r w:rsidR="001D48BA" w:rsidRPr="0050FB64">
        <w:rPr>
          <w:rStyle w:val="normaltextrun"/>
          <w:rFonts w:ascii="Arial" w:hAnsi="Arial" w:cs="Arial"/>
          <w:color w:val="000000" w:themeColor="text1"/>
          <w:sz w:val="22"/>
          <w:szCs w:val="22"/>
        </w:rPr>
        <w:t>61% of people aren’t confident enough to us</w:t>
      </w:r>
      <w:r w:rsidR="00C412A7">
        <w:rPr>
          <w:rStyle w:val="normaltextrun"/>
          <w:rFonts w:ascii="Arial" w:hAnsi="Arial" w:cs="Arial"/>
          <w:color w:val="000000" w:themeColor="text1"/>
          <w:sz w:val="22"/>
          <w:szCs w:val="22"/>
        </w:rPr>
        <w:t xml:space="preserve"> a defibrillator</w:t>
      </w:r>
      <w:r w:rsidR="001D48BA" w:rsidRPr="0050FB64">
        <w:rPr>
          <w:rStyle w:val="normaltextrun"/>
          <w:rFonts w:ascii="Arial" w:hAnsi="Arial" w:cs="Arial"/>
          <w:color w:val="000000" w:themeColor="text1"/>
          <w:sz w:val="22"/>
          <w:szCs w:val="22"/>
        </w:rPr>
        <w:t>,</w:t>
      </w:r>
      <w:r>
        <w:rPr>
          <w:rStyle w:val="normaltextrun"/>
          <w:rFonts w:ascii="Arial" w:hAnsi="Arial" w:cs="Arial"/>
          <w:color w:val="000000" w:themeColor="text1"/>
          <w:sz w:val="22"/>
          <w:szCs w:val="22"/>
        </w:rPr>
        <w:t xml:space="preserve"> and r</w:t>
      </w:r>
      <w:r w:rsidR="0080759A">
        <w:rPr>
          <w:rStyle w:val="normaltextrun"/>
          <w:rFonts w:ascii="Arial" w:hAnsi="Arial" w:cs="Arial"/>
          <w:color w:val="000000" w:themeColor="text1"/>
          <w:sz w:val="22"/>
          <w:szCs w:val="22"/>
        </w:rPr>
        <w:t xml:space="preserve">esearch shows that </w:t>
      </w:r>
      <w:r w:rsidR="0080759A" w:rsidRPr="0080759A">
        <w:rPr>
          <w:rFonts w:ascii="Arial" w:hAnsi="Arial" w:cs="Arial"/>
          <w:sz w:val="22"/>
          <w:szCs w:val="22"/>
        </w:rPr>
        <w:t>access</w:t>
      </w:r>
      <w:r w:rsidR="0080759A">
        <w:rPr>
          <w:rFonts w:ascii="Arial" w:hAnsi="Arial" w:cs="Arial"/>
          <w:sz w:val="22"/>
          <w:szCs w:val="22"/>
        </w:rPr>
        <w:t xml:space="preserve"> to</w:t>
      </w:r>
      <w:r w:rsidR="0080759A" w:rsidRPr="0080759A">
        <w:rPr>
          <w:rFonts w:ascii="Arial" w:hAnsi="Arial" w:cs="Arial"/>
          <w:sz w:val="22"/>
          <w:szCs w:val="22"/>
        </w:rPr>
        <w:t xml:space="preserve"> </w:t>
      </w:r>
      <w:r>
        <w:rPr>
          <w:rFonts w:ascii="Arial" w:hAnsi="Arial" w:cs="Arial"/>
          <w:sz w:val="22"/>
          <w:szCs w:val="22"/>
        </w:rPr>
        <w:t>one</w:t>
      </w:r>
      <w:r w:rsidR="0080759A">
        <w:rPr>
          <w:rFonts w:ascii="Arial" w:hAnsi="Arial" w:cs="Arial"/>
          <w:sz w:val="22"/>
          <w:szCs w:val="22"/>
        </w:rPr>
        <w:t xml:space="preserve"> is l</w:t>
      </w:r>
      <w:r w:rsidR="0080759A" w:rsidRPr="0080759A">
        <w:rPr>
          <w:rFonts w:ascii="Arial" w:hAnsi="Arial" w:cs="Arial"/>
          <w:sz w:val="22"/>
          <w:szCs w:val="22"/>
        </w:rPr>
        <w:t>acking in the most deprived areas, which are among the communities at greatest risk of a cardiac arrest</w:t>
      </w:r>
      <w:r w:rsidR="0080759A">
        <w:rPr>
          <w:rFonts w:ascii="Arial" w:hAnsi="Arial" w:cs="Arial"/>
          <w:sz w:val="22"/>
          <w:szCs w:val="22"/>
        </w:rPr>
        <w:t xml:space="preserve">. </w:t>
      </w:r>
    </w:p>
    <w:p w14:paraId="60DA88AB" w14:textId="77777777" w:rsidR="00487079" w:rsidRDefault="00487079" w:rsidP="001D48BA">
      <w:pPr>
        <w:pStyle w:val="paragraph"/>
        <w:spacing w:before="0" w:beforeAutospacing="0" w:after="0" w:afterAutospacing="0"/>
        <w:textAlignment w:val="baseline"/>
        <w:rPr>
          <w:rFonts w:ascii="Arial" w:hAnsi="Arial" w:cs="Arial"/>
          <w:sz w:val="22"/>
          <w:szCs w:val="22"/>
        </w:rPr>
      </w:pPr>
    </w:p>
    <w:p w14:paraId="120477EB" w14:textId="5F960D24" w:rsidR="00487079" w:rsidRDefault="00487079" w:rsidP="2A9E4AE7">
      <w:pPr>
        <w:pStyle w:val="paragraph"/>
        <w:spacing w:before="0" w:beforeAutospacing="0" w:after="0" w:afterAutospacing="0"/>
        <w:textAlignment w:val="baseline"/>
        <w:rPr>
          <w:rFonts w:ascii="Arial" w:hAnsi="Arial" w:cs="Arial"/>
          <w:color w:val="000000" w:themeColor="text1"/>
          <w:sz w:val="22"/>
          <w:szCs w:val="22"/>
        </w:rPr>
      </w:pPr>
      <w:r w:rsidRPr="2A9E4AE7">
        <w:rPr>
          <w:rFonts w:ascii="Arial" w:hAnsi="Arial" w:cs="Arial"/>
          <w:color w:val="000000" w:themeColor="text1"/>
          <w:sz w:val="22"/>
          <w:szCs w:val="22"/>
          <w:lang w:val="en-US"/>
        </w:rPr>
        <w:t>James Cant, CEO at Resuscitation Council UK</w:t>
      </w:r>
      <w:r w:rsidR="4A0AD2C7" w:rsidRPr="2A9E4AE7">
        <w:rPr>
          <w:rFonts w:ascii="Arial" w:hAnsi="Arial" w:cs="Arial"/>
          <w:color w:val="000000" w:themeColor="text1"/>
          <w:sz w:val="22"/>
          <w:szCs w:val="22"/>
          <w:lang w:val="en-US"/>
        </w:rPr>
        <w:t>,</w:t>
      </w:r>
      <w:r w:rsidRPr="2A9E4AE7">
        <w:rPr>
          <w:rFonts w:ascii="Arial" w:hAnsi="Arial" w:cs="Arial"/>
          <w:color w:val="000000" w:themeColor="text1"/>
          <w:sz w:val="22"/>
          <w:szCs w:val="22"/>
          <w:lang w:val="en-US"/>
        </w:rPr>
        <w:t xml:space="preserve"> sa</w:t>
      </w:r>
      <w:r w:rsidR="5595655A" w:rsidRPr="2A9E4AE7">
        <w:rPr>
          <w:rFonts w:ascii="Arial" w:hAnsi="Arial" w:cs="Arial"/>
          <w:color w:val="000000" w:themeColor="text1"/>
          <w:sz w:val="22"/>
          <w:szCs w:val="22"/>
          <w:lang w:val="en-US"/>
        </w:rPr>
        <w:t>id</w:t>
      </w:r>
      <w:r w:rsidRPr="2A9E4AE7">
        <w:rPr>
          <w:rFonts w:ascii="Arial" w:hAnsi="Arial" w:cs="Arial"/>
          <w:color w:val="000000" w:themeColor="text1"/>
          <w:sz w:val="22"/>
          <w:szCs w:val="22"/>
          <w:lang w:val="en-US"/>
        </w:rPr>
        <w:t>: “</w:t>
      </w:r>
      <w:r w:rsidR="101298DF" w:rsidRPr="2A9E4AE7">
        <w:rPr>
          <w:rFonts w:ascii="Arial" w:eastAsia="Arial" w:hAnsi="Arial" w:cs="Arial"/>
          <w:color w:val="000000" w:themeColor="text1"/>
          <w:sz w:val="22"/>
          <w:szCs w:val="22"/>
          <w:lang w:val="en-US"/>
        </w:rPr>
        <w:t>Publicly available defi</w:t>
      </w:r>
      <w:r w:rsidR="00344AE3">
        <w:rPr>
          <w:rFonts w:ascii="Arial" w:eastAsia="Arial" w:hAnsi="Arial" w:cs="Arial"/>
          <w:color w:val="000000" w:themeColor="text1"/>
          <w:sz w:val="22"/>
          <w:szCs w:val="22"/>
          <w:lang w:val="en-US"/>
        </w:rPr>
        <w:t>brillators</w:t>
      </w:r>
      <w:r w:rsidR="101298DF" w:rsidRPr="2A9E4AE7">
        <w:rPr>
          <w:rFonts w:ascii="Arial" w:eastAsia="Arial" w:hAnsi="Arial" w:cs="Arial"/>
          <w:color w:val="000000" w:themeColor="text1"/>
          <w:sz w:val="22"/>
          <w:szCs w:val="22"/>
          <w:lang w:val="en-US"/>
        </w:rPr>
        <w:t xml:space="preserve"> are designed to be used by </w:t>
      </w:r>
      <w:r w:rsidR="7EF25B9C" w:rsidRPr="2A9E4AE7">
        <w:rPr>
          <w:rFonts w:ascii="Arial" w:eastAsia="Arial" w:hAnsi="Arial" w:cs="Arial"/>
          <w:color w:val="000000" w:themeColor="text1"/>
          <w:sz w:val="22"/>
          <w:szCs w:val="22"/>
          <w:lang w:val="en-US"/>
        </w:rPr>
        <w:t>anyone,</w:t>
      </w:r>
      <w:r w:rsidR="101298DF" w:rsidRPr="2A9E4AE7">
        <w:rPr>
          <w:rFonts w:ascii="Arial" w:eastAsia="Arial" w:hAnsi="Arial" w:cs="Arial"/>
          <w:color w:val="000000" w:themeColor="text1"/>
          <w:sz w:val="22"/>
          <w:szCs w:val="22"/>
          <w:lang w:val="en-US"/>
        </w:rPr>
        <w:t xml:space="preserve"> y</w:t>
      </w:r>
      <w:r w:rsidRPr="2A9E4AE7">
        <w:rPr>
          <w:rFonts w:ascii="Arial" w:hAnsi="Arial" w:cs="Arial"/>
          <w:color w:val="000000" w:themeColor="text1"/>
          <w:sz w:val="22"/>
          <w:szCs w:val="22"/>
          <w:lang w:val="en-US"/>
        </w:rPr>
        <w:t>ou don’t need training -</w:t>
      </w:r>
      <w:r w:rsidRPr="2A9E4AE7">
        <w:rPr>
          <w:rFonts w:ascii="Arial" w:hAnsi="Arial" w:cs="Arial"/>
          <w:color w:val="000000" w:themeColor="text1"/>
          <w:sz w:val="22"/>
          <w:szCs w:val="22"/>
        </w:rPr>
        <w:t xml:space="preserve"> it will provide clear instructions and talk you through what you need to do.</w:t>
      </w:r>
    </w:p>
    <w:p w14:paraId="50793295" w14:textId="77777777" w:rsidR="00487079" w:rsidRDefault="00487079" w:rsidP="00487079">
      <w:pPr>
        <w:pStyle w:val="paragraph"/>
        <w:spacing w:before="0" w:beforeAutospacing="0" w:after="0" w:afterAutospacing="0"/>
        <w:textAlignment w:val="baseline"/>
        <w:rPr>
          <w:rFonts w:ascii="Arial" w:hAnsi="Arial" w:cs="Arial"/>
          <w:color w:val="000000" w:themeColor="text1"/>
          <w:sz w:val="22"/>
          <w:szCs w:val="22"/>
        </w:rPr>
      </w:pPr>
    </w:p>
    <w:p w14:paraId="54967184" w14:textId="3C5C5C29" w:rsidR="00487079" w:rsidRPr="00C95CAF" w:rsidRDefault="537BEC76" w:rsidP="2A9E4AE7">
      <w:pPr>
        <w:pStyle w:val="paragraph"/>
        <w:spacing w:before="0" w:beforeAutospacing="0" w:after="0" w:afterAutospacing="0"/>
        <w:textAlignment w:val="baseline"/>
        <w:rPr>
          <w:rFonts w:ascii="Arial" w:eastAsia="Arial" w:hAnsi="Arial" w:cs="Arial"/>
          <w:color w:val="000000" w:themeColor="text1"/>
          <w:sz w:val="22"/>
          <w:szCs w:val="22"/>
          <w:lang w:val="en"/>
        </w:rPr>
      </w:pPr>
      <w:r w:rsidRPr="2A9E4AE7">
        <w:rPr>
          <w:rFonts w:ascii="Arial" w:hAnsi="Arial" w:cs="Arial"/>
          <w:color w:val="000000" w:themeColor="text1"/>
          <w:sz w:val="22"/>
          <w:szCs w:val="22"/>
        </w:rPr>
        <w:t>”Defibrillators are</w:t>
      </w:r>
      <w:r w:rsidR="360F731E" w:rsidRPr="2A9E4AE7">
        <w:rPr>
          <w:rFonts w:ascii="Arial" w:hAnsi="Arial" w:cs="Arial"/>
          <w:color w:val="000000" w:themeColor="text1"/>
          <w:sz w:val="22"/>
          <w:szCs w:val="22"/>
        </w:rPr>
        <w:t xml:space="preserve"> disproportionately placed in affluent </w:t>
      </w:r>
      <w:r w:rsidR="043DFC75" w:rsidRPr="2A9E4AE7">
        <w:rPr>
          <w:rFonts w:ascii="Arial" w:hAnsi="Arial" w:cs="Arial"/>
          <w:color w:val="000000" w:themeColor="text1"/>
          <w:sz w:val="22"/>
          <w:szCs w:val="22"/>
        </w:rPr>
        <w:t>areas;</w:t>
      </w:r>
      <w:r w:rsidR="360F731E" w:rsidRPr="2A9E4AE7">
        <w:rPr>
          <w:rFonts w:ascii="Arial" w:hAnsi="Arial" w:cs="Arial"/>
          <w:color w:val="000000" w:themeColor="text1"/>
          <w:sz w:val="22"/>
          <w:szCs w:val="22"/>
        </w:rPr>
        <w:t xml:space="preserve"> we need to change this and ensure they are located where the need is greatest</w:t>
      </w:r>
      <w:r w:rsidR="378F56BD" w:rsidRPr="2A9E4AE7">
        <w:rPr>
          <w:rFonts w:ascii="Arial" w:hAnsi="Arial" w:cs="Arial"/>
          <w:color w:val="000000" w:themeColor="text1"/>
          <w:sz w:val="22"/>
          <w:szCs w:val="22"/>
        </w:rPr>
        <w:t>.</w:t>
      </w:r>
      <w:r w:rsidR="360F731E" w:rsidRPr="2A9E4AE7">
        <w:rPr>
          <w:rFonts w:ascii="Arial" w:hAnsi="Arial" w:cs="Arial"/>
          <w:color w:val="000000" w:themeColor="text1"/>
          <w:sz w:val="22"/>
          <w:szCs w:val="22"/>
        </w:rPr>
        <w:t xml:space="preserve"> </w:t>
      </w:r>
      <w:r w:rsidR="69716DCB" w:rsidRPr="2A9E4AE7">
        <w:rPr>
          <w:rFonts w:ascii="Arial" w:hAnsi="Arial" w:cs="Arial"/>
          <w:color w:val="000000" w:themeColor="text1"/>
          <w:sz w:val="22"/>
          <w:szCs w:val="22"/>
        </w:rPr>
        <w:t>A</w:t>
      </w:r>
      <w:proofErr w:type="spellStart"/>
      <w:r w:rsidR="00487079" w:rsidRPr="2A9E4AE7">
        <w:rPr>
          <w:rFonts w:ascii="Arial" w:hAnsi="Arial" w:cs="Arial"/>
          <w:color w:val="000000" w:themeColor="text1"/>
          <w:sz w:val="22"/>
          <w:szCs w:val="22"/>
          <w:lang w:val="en-US"/>
        </w:rPr>
        <w:t>nyone</w:t>
      </w:r>
      <w:proofErr w:type="spellEnd"/>
      <w:r w:rsidR="00487079" w:rsidRPr="2A9E4AE7">
        <w:rPr>
          <w:rFonts w:ascii="Arial" w:hAnsi="Arial" w:cs="Arial"/>
          <w:color w:val="000000" w:themeColor="text1"/>
          <w:sz w:val="22"/>
          <w:szCs w:val="22"/>
          <w:lang w:val="en-US"/>
        </w:rPr>
        <w:t xml:space="preserve"> </w:t>
      </w:r>
      <w:r w:rsidR="00487079" w:rsidRPr="2A9E4AE7">
        <w:rPr>
          <w:rFonts w:ascii="Arial" w:eastAsia="Arial" w:hAnsi="Arial" w:cs="Arial"/>
          <w:color w:val="000000" w:themeColor="text1"/>
          <w:sz w:val="22"/>
          <w:szCs w:val="22"/>
          <w:lang w:val="en"/>
        </w:rPr>
        <w:t xml:space="preserve">looking after a defib – such as those in charge of pubs, sports clubs, community centres, churches, village halls – </w:t>
      </w:r>
      <w:r w:rsidR="72642032" w:rsidRPr="2A9E4AE7">
        <w:rPr>
          <w:rFonts w:ascii="Arial" w:eastAsia="Arial" w:hAnsi="Arial" w:cs="Arial"/>
          <w:color w:val="000000" w:themeColor="text1"/>
          <w:sz w:val="22"/>
          <w:szCs w:val="22"/>
          <w:lang w:val="en"/>
        </w:rPr>
        <w:t xml:space="preserve">should </w:t>
      </w:r>
      <w:r w:rsidR="00487079" w:rsidRPr="2A9E4AE7">
        <w:rPr>
          <w:rFonts w:ascii="Arial" w:eastAsia="Arial" w:hAnsi="Arial" w:cs="Arial"/>
          <w:color w:val="000000" w:themeColor="text1"/>
          <w:sz w:val="22"/>
          <w:szCs w:val="22"/>
          <w:lang w:val="en"/>
        </w:rPr>
        <w:t>make it accessible to the public 24/7</w:t>
      </w:r>
      <w:r w:rsidR="3863FC18" w:rsidRPr="2A9E4AE7">
        <w:rPr>
          <w:rFonts w:ascii="Arial" w:eastAsia="Arial" w:hAnsi="Arial" w:cs="Arial"/>
          <w:color w:val="000000" w:themeColor="text1"/>
          <w:sz w:val="22"/>
          <w:szCs w:val="22"/>
          <w:lang w:val="en"/>
        </w:rPr>
        <w:t>.</w:t>
      </w:r>
      <w:r w:rsidR="36D8D85E" w:rsidRPr="2A9E4AE7">
        <w:rPr>
          <w:rFonts w:ascii="Arial" w:eastAsia="Arial" w:hAnsi="Arial" w:cs="Arial"/>
          <w:color w:val="000000" w:themeColor="text1"/>
          <w:sz w:val="22"/>
          <w:szCs w:val="22"/>
          <w:lang w:val="en"/>
        </w:rPr>
        <w:t>”</w:t>
      </w:r>
    </w:p>
    <w:p w14:paraId="2A8DCAAB" w14:textId="77777777" w:rsidR="00487079" w:rsidRDefault="00487079" w:rsidP="00487079">
      <w:pPr>
        <w:pStyle w:val="paragraph"/>
        <w:spacing w:before="0" w:beforeAutospacing="0" w:after="0" w:afterAutospacing="0"/>
        <w:textAlignment w:val="baseline"/>
        <w:rPr>
          <w:rStyle w:val="normaltextrun"/>
          <w:rFonts w:ascii="Arial" w:hAnsi="Arial" w:cs="Arial"/>
          <w:color w:val="000000"/>
          <w:sz w:val="22"/>
          <w:szCs w:val="22"/>
        </w:rPr>
      </w:pPr>
    </w:p>
    <w:p w14:paraId="47D7728A" w14:textId="2ADBC912" w:rsidR="00310706" w:rsidRPr="0080759A" w:rsidRDefault="0080759A" w:rsidP="36E550B2">
      <w:pPr>
        <w:pStyle w:val="paragraph"/>
        <w:spacing w:before="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During RSAH n</w:t>
      </w:r>
      <w:r w:rsidRPr="001C2AC3">
        <w:rPr>
          <w:rFonts w:ascii="Arial" w:hAnsi="Arial" w:cs="Arial"/>
          <w:color w:val="000000"/>
          <w:sz w:val="22"/>
          <w:szCs w:val="22"/>
          <w:shd w:val="clear" w:color="auto" w:fill="FFFFFF"/>
        </w:rPr>
        <w:t>umerous events, both in person and online, will take place across the UK in schools, communities and workplaces</w:t>
      </w:r>
      <w:r>
        <w:rPr>
          <w:rFonts w:ascii="Arial" w:hAnsi="Arial" w:cs="Arial"/>
          <w:color w:val="000000"/>
          <w:shd w:val="clear" w:color="auto" w:fill="FFFFFF"/>
        </w:rPr>
        <w:t xml:space="preserve">, </w:t>
      </w:r>
      <w:r>
        <w:rPr>
          <w:rFonts w:ascii="Arial" w:hAnsi="Arial" w:cs="Arial"/>
          <w:color w:val="000000"/>
          <w:sz w:val="22"/>
          <w:szCs w:val="22"/>
          <w:shd w:val="clear" w:color="auto" w:fill="FFFFFF"/>
        </w:rPr>
        <w:t xml:space="preserve">to increase the number of </w:t>
      </w:r>
      <w:r w:rsidR="001D48BA" w:rsidRPr="001C2AC3">
        <w:rPr>
          <w:rFonts w:ascii="Arial" w:hAnsi="Arial" w:cs="Arial"/>
          <w:color w:val="000000"/>
          <w:sz w:val="22"/>
          <w:szCs w:val="22"/>
          <w:shd w:val="clear" w:color="auto" w:fill="FFFFFF"/>
        </w:rPr>
        <w:t>people trained in CPR and defibrillation awareness</w:t>
      </w:r>
      <w:r>
        <w:rPr>
          <w:rFonts w:ascii="Arial" w:hAnsi="Arial" w:cs="Arial"/>
          <w:color w:val="000000"/>
          <w:sz w:val="22"/>
          <w:szCs w:val="22"/>
          <w:shd w:val="clear" w:color="auto" w:fill="FFFFFF"/>
        </w:rPr>
        <w:t xml:space="preserve">. </w:t>
      </w:r>
    </w:p>
    <w:p w14:paraId="1CE9353C" w14:textId="77777777" w:rsidR="00A22DB5" w:rsidRDefault="00A22DB5" w:rsidP="00A22DB5">
      <w:pPr>
        <w:pStyle w:val="paragraph"/>
        <w:spacing w:before="0" w:beforeAutospacing="0" w:after="0" w:afterAutospacing="0"/>
        <w:textAlignment w:val="baseline"/>
        <w:rPr>
          <w:rFonts w:ascii="Arial" w:hAnsi="Arial" w:cs="Arial"/>
          <w:color w:val="000000"/>
          <w:sz w:val="22"/>
          <w:szCs w:val="22"/>
          <w:highlight w:val="yellow"/>
        </w:rPr>
      </w:pPr>
    </w:p>
    <w:p w14:paraId="00C68DF2" w14:textId="57116855" w:rsidR="00A22DB5" w:rsidRDefault="00A22DB5" w:rsidP="00A22DB5">
      <w:pPr>
        <w:pStyle w:val="paragraph"/>
        <w:spacing w:before="0" w:beforeAutospacing="0" w:after="0" w:afterAutospacing="0"/>
        <w:textAlignment w:val="baseline"/>
        <w:rPr>
          <w:rFonts w:ascii="Arial" w:hAnsi="Arial" w:cs="Arial"/>
          <w:color w:val="000000"/>
          <w:sz w:val="22"/>
          <w:szCs w:val="22"/>
        </w:rPr>
      </w:pPr>
      <w:r w:rsidRPr="004E4E22">
        <w:rPr>
          <w:rFonts w:ascii="Arial" w:hAnsi="Arial" w:cs="Arial"/>
          <w:color w:val="000000"/>
          <w:sz w:val="22"/>
          <w:szCs w:val="22"/>
          <w:highlight w:val="yellow"/>
        </w:rPr>
        <w:t>(</w:t>
      </w:r>
      <w:r w:rsidR="00C45717">
        <w:rPr>
          <w:rFonts w:ascii="Arial" w:hAnsi="Arial" w:cs="Arial"/>
          <w:color w:val="000000"/>
          <w:sz w:val="22"/>
          <w:szCs w:val="22"/>
          <w:highlight w:val="yellow"/>
        </w:rPr>
        <w:t>Name of e</w:t>
      </w:r>
      <w:r w:rsidRPr="004E4E22">
        <w:rPr>
          <w:rFonts w:ascii="Arial" w:hAnsi="Arial" w:cs="Arial"/>
          <w:color w:val="000000"/>
          <w:sz w:val="22"/>
          <w:szCs w:val="22"/>
          <w:highlight w:val="yellow"/>
        </w:rPr>
        <w:t>vent organiser/organisation)</w:t>
      </w:r>
      <w:r w:rsidRPr="004E4E22">
        <w:rPr>
          <w:rFonts w:ascii="Arial" w:hAnsi="Arial" w:cs="Arial"/>
          <w:color w:val="000000"/>
          <w:sz w:val="22"/>
          <w:szCs w:val="22"/>
        </w:rPr>
        <w:t xml:space="preserve"> have organised </w:t>
      </w:r>
      <w:r>
        <w:rPr>
          <w:rFonts w:ascii="Arial" w:hAnsi="Arial" w:cs="Arial"/>
          <w:color w:val="000000"/>
          <w:sz w:val="22"/>
          <w:szCs w:val="22"/>
        </w:rPr>
        <w:t>a RSAH event that aims to give the local community these lifesaving skills</w:t>
      </w:r>
      <w:r w:rsidR="00E36822">
        <w:rPr>
          <w:rFonts w:ascii="Arial" w:hAnsi="Arial" w:cs="Arial"/>
          <w:color w:val="000000"/>
          <w:sz w:val="22"/>
          <w:szCs w:val="22"/>
        </w:rPr>
        <w:t xml:space="preserve"> </w:t>
      </w:r>
      <w:r>
        <w:rPr>
          <w:rFonts w:ascii="Arial" w:hAnsi="Arial" w:cs="Arial"/>
          <w:color w:val="000000"/>
          <w:sz w:val="22"/>
          <w:szCs w:val="22"/>
        </w:rPr>
        <w:t xml:space="preserve">to </w:t>
      </w:r>
      <w:r w:rsidR="00E36822">
        <w:rPr>
          <w:rFonts w:ascii="Arial" w:hAnsi="Arial" w:cs="Arial"/>
          <w:color w:val="000000"/>
          <w:sz w:val="22"/>
          <w:szCs w:val="22"/>
        </w:rPr>
        <w:t xml:space="preserve">increase survival rates in </w:t>
      </w:r>
      <w:r w:rsidRPr="004E4E22">
        <w:rPr>
          <w:rFonts w:ascii="Arial" w:hAnsi="Arial" w:cs="Arial"/>
          <w:color w:val="000000"/>
          <w:sz w:val="22"/>
          <w:szCs w:val="22"/>
          <w:highlight w:val="yellow"/>
        </w:rPr>
        <w:t>(place).</w:t>
      </w:r>
      <w:r>
        <w:rPr>
          <w:rFonts w:ascii="Arial" w:hAnsi="Arial" w:cs="Arial"/>
          <w:color w:val="000000"/>
          <w:sz w:val="22"/>
          <w:szCs w:val="22"/>
        </w:rPr>
        <w:t xml:space="preserve"> </w:t>
      </w:r>
    </w:p>
    <w:p w14:paraId="5C4027D9" w14:textId="77777777" w:rsidR="00A22DB5" w:rsidRDefault="00A22DB5" w:rsidP="00A22DB5">
      <w:pPr>
        <w:pStyle w:val="paragraph"/>
        <w:spacing w:before="0" w:beforeAutospacing="0" w:after="0" w:afterAutospacing="0"/>
        <w:textAlignment w:val="baseline"/>
        <w:rPr>
          <w:rFonts w:ascii="Arial" w:hAnsi="Arial" w:cs="Arial"/>
          <w:color w:val="000000"/>
          <w:sz w:val="22"/>
          <w:szCs w:val="22"/>
        </w:rPr>
      </w:pPr>
    </w:p>
    <w:p w14:paraId="24458CBF" w14:textId="0CF0445E" w:rsidR="00A22DB5" w:rsidRDefault="00A22DB5" w:rsidP="00A22DB5">
      <w:pPr>
        <w:pStyle w:val="paragraph"/>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event will be</w:t>
      </w:r>
      <w:r w:rsidRPr="004E4E22">
        <w:rPr>
          <w:rFonts w:ascii="Arial" w:hAnsi="Arial" w:cs="Arial"/>
          <w:color w:val="000000"/>
          <w:sz w:val="22"/>
          <w:szCs w:val="22"/>
        </w:rPr>
        <w:t xml:space="preserve"> held at </w:t>
      </w:r>
      <w:r w:rsidRPr="004E4E22">
        <w:rPr>
          <w:rFonts w:ascii="Arial" w:hAnsi="Arial" w:cs="Arial"/>
          <w:color w:val="000000"/>
          <w:sz w:val="22"/>
          <w:szCs w:val="22"/>
          <w:highlight w:val="yellow"/>
        </w:rPr>
        <w:t>(location</w:t>
      </w:r>
      <w:r w:rsidR="00C45717">
        <w:rPr>
          <w:rFonts w:ascii="Arial" w:hAnsi="Arial" w:cs="Arial"/>
          <w:color w:val="000000"/>
          <w:sz w:val="22"/>
          <w:szCs w:val="22"/>
          <w:highlight w:val="yellow"/>
        </w:rPr>
        <w:t>,</w:t>
      </w:r>
      <w:r w:rsidRPr="004E4E22">
        <w:rPr>
          <w:rFonts w:ascii="Arial" w:hAnsi="Arial" w:cs="Arial"/>
          <w:color w:val="000000"/>
          <w:sz w:val="22"/>
          <w:szCs w:val="22"/>
          <w:highlight w:val="yellow"/>
        </w:rPr>
        <w:t xml:space="preserve"> date </w:t>
      </w:r>
      <w:r w:rsidR="002161E4">
        <w:rPr>
          <w:rFonts w:ascii="Arial" w:hAnsi="Arial" w:cs="Arial"/>
          <w:color w:val="000000"/>
          <w:sz w:val="22"/>
          <w:szCs w:val="22"/>
          <w:highlight w:val="yellow"/>
        </w:rPr>
        <w:t xml:space="preserve">and </w:t>
      </w:r>
      <w:r w:rsidRPr="004E4E22">
        <w:rPr>
          <w:rFonts w:ascii="Arial" w:hAnsi="Arial" w:cs="Arial"/>
          <w:color w:val="000000"/>
          <w:sz w:val="22"/>
          <w:szCs w:val="22"/>
          <w:highlight w:val="yellow"/>
        </w:rPr>
        <w:t>time)</w:t>
      </w:r>
      <w:r>
        <w:rPr>
          <w:rFonts w:ascii="Arial" w:hAnsi="Arial" w:cs="Arial"/>
          <w:color w:val="000000"/>
          <w:sz w:val="22"/>
          <w:szCs w:val="22"/>
        </w:rPr>
        <w:t xml:space="preserve">. </w:t>
      </w:r>
    </w:p>
    <w:p w14:paraId="1B354352" w14:textId="77777777" w:rsidR="00A22DB5" w:rsidRDefault="00A22DB5" w:rsidP="00A22DB5">
      <w:pPr>
        <w:pStyle w:val="paragraph"/>
        <w:spacing w:before="0" w:beforeAutospacing="0" w:after="0" w:afterAutospacing="0"/>
        <w:textAlignment w:val="baseline"/>
        <w:rPr>
          <w:rFonts w:ascii="Arial" w:hAnsi="Arial" w:cs="Arial"/>
          <w:color w:val="000000"/>
          <w:sz w:val="22"/>
          <w:szCs w:val="22"/>
        </w:rPr>
      </w:pPr>
    </w:p>
    <w:p w14:paraId="656462A6" w14:textId="77777777" w:rsidR="00A22DB5" w:rsidRPr="004E4E22" w:rsidRDefault="00A22DB5" w:rsidP="00A22DB5">
      <w:pPr>
        <w:pStyle w:val="paragraph"/>
        <w:spacing w:before="0" w:beforeAutospacing="0" w:after="0" w:afterAutospacing="0"/>
        <w:textAlignment w:val="baseline"/>
        <w:rPr>
          <w:rFonts w:ascii="Arial" w:eastAsia="Arial" w:hAnsi="Arial" w:cs="Arial"/>
          <w:color w:val="000000" w:themeColor="text1"/>
          <w:sz w:val="22"/>
          <w:szCs w:val="22"/>
          <w:lang w:val="en"/>
        </w:rPr>
      </w:pPr>
    </w:p>
    <w:p w14:paraId="52E88E3F" w14:textId="28BB3BF2" w:rsidR="001D48BA" w:rsidRDefault="00A22DB5" w:rsidP="001D48BA">
      <w:pPr>
        <w:spacing w:after="0"/>
        <w:textAlignment w:val="baseline"/>
        <w:rPr>
          <w:rFonts w:ascii="Arial" w:hAnsi="Arial" w:cs="Arial"/>
          <w:color w:val="000000"/>
        </w:rPr>
      </w:pPr>
      <w:r w:rsidRPr="004E4E22">
        <w:rPr>
          <w:rFonts w:ascii="Arial" w:eastAsia="Arial" w:hAnsi="Arial" w:cs="Arial"/>
          <w:color w:val="000000" w:themeColor="text1"/>
          <w:highlight w:val="yellow"/>
          <w:lang w:val="en"/>
        </w:rPr>
        <w:t xml:space="preserve">Quote from event </w:t>
      </w:r>
      <w:proofErr w:type="spellStart"/>
      <w:r w:rsidRPr="004E4E22">
        <w:rPr>
          <w:rFonts w:ascii="Arial" w:eastAsia="Arial" w:hAnsi="Arial" w:cs="Arial"/>
          <w:color w:val="000000" w:themeColor="text1"/>
          <w:highlight w:val="yellow"/>
          <w:lang w:val="en"/>
        </w:rPr>
        <w:t>organiser</w:t>
      </w:r>
      <w:proofErr w:type="spellEnd"/>
      <w:r w:rsidRPr="004E4E22">
        <w:rPr>
          <w:rFonts w:ascii="Arial" w:eastAsia="Arial" w:hAnsi="Arial" w:cs="Arial"/>
          <w:color w:val="000000" w:themeColor="text1"/>
          <w:highlight w:val="yellow"/>
          <w:lang w:val="en"/>
        </w:rPr>
        <w:t>/</w:t>
      </w:r>
      <w:proofErr w:type="spellStart"/>
      <w:r w:rsidRPr="004E4E22">
        <w:rPr>
          <w:rFonts w:ascii="Arial" w:eastAsia="Arial" w:hAnsi="Arial" w:cs="Arial"/>
          <w:color w:val="000000" w:themeColor="text1"/>
          <w:highlight w:val="yellow"/>
          <w:lang w:val="en"/>
        </w:rPr>
        <w:t>organisation</w:t>
      </w:r>
      <w:proofErr w:type="spellEnd"/>
      <w:r w:rsidR="001D48BA" w:rsidRPr="001D48BA">
        <w:rPr>
          <w:rFonts w:ascii="Arial" w:hAnsi="Arial" w:cs="Arial"/>
          <w:color w:val="000000" w:themeColor="text1"/>
        </w:rPr>
        <w:t xml:space="preserve"> </w:t>
      </w:r>
      <w:r w:rsidR="001D48BA">
        <w:rPr>
          <w:rFonts w:ascii="Arial" w:hAnsi="Arial" w:cs="Arial"/>
          <w:color w:val="000000" w:themeColor="text1"/>
        </w:rPr>
        <w:t xml:space="preserve"> - </w:t>
      </w:r>
      <w:r w:rsidR="001D48BA" w:rsidRPr="001D48BA">
        <w:rPr>
          <w:rFonts w:ascii="Arial" w:hAnsi="Arial" w:cs="Arial"/>
          <w:color w:val="000000" w:themeColor="text1"/>
          <w:highlight w:val="yellow"/>
        </w:rPr>
        <w:t>suggested quote “With 80% of cardiac arrests happening in the home, it is vital that as many people as possible learn this lifesaving skill – It may be a loved one who suffers a cardiac arrest - and it’s crucial to begin CPR and defibrillation as soon as possible to help their chances of survival.”</w:t>
      </w:r>
    </w:p>
    <w:p w14:paraId="57296D8B" w14:textId="3EA5EA04" w:rsidR="00A22DB5" w:rsidRDefault="00A22DB5" w:rsidP="00A22DB5">
      <w:pPr>
        <w:pStyle w:val="paragraph"/>
        <w:spacing w:before="0" w:beforeAutospacing="0" w:after="0" w:afterAutospacing="0"/>
        <w:textAlignment w:val="baseline"/>
        <w:rPr>
          <w:rFonts w:ascii="Arial" w:eastAsia="Arial" w:hAnsi="Arial" w:cs="Arial"/>
          <w:color w:val="000000" w:themeColor="text1"/>
          <w:sz w:val="22"/>
          <w:szCs w:val="22"/>
          <w:lang w:val="en"/>
        </w:rPr>
      </w:pPr>
    </w:p>
    <w:p w14:paraId="649F8285" w14:textId="77777777" w:rsidR="009B11E5" w:rsidRPr="00941FBC" w:rsidRDefault="009B11E5" w:rsidP="00D45775">
      <w:pPr>
        <w:pStyle w:val="paragraph"/>
        <w:spacing w:before="0" w:beforeAutospacing="0" w:after="0" w:afterAutospacing="0"/>
        <w:textAlignment w:val="baseline"/>
        <w:rPr>
          <w:rFonts w:ascii="Arial" w:eastAsia="Arial" w:hAnsi="Arial" w:cs="Arial"/>
          <w:color w:val="000000" w:themeColor="text1"/>
          <w:sz w:val="22"/>
          <w:szCs w:val="22"/>
        </w:rPr>
      </w:pPr>
    </w:p>
    <w:p w14:paraId="1C21590E" w14:textId="77777777" w:rsidR="00771320" w:rsidRPr="00FA22E2" w:rsidRDefault="00771320" w:rsidP="00771320">
      <w:pPr>
        <w:pStyle w:val="NormalWeb"/>
        <w:shd w:val="clear" w:color="auto" w:fill="FFFFFF" w:themeFill="background1"/>
        <w:rPr>
          <w:rFonts w:ascii="Arial" w:hAnsi="Arial" w:cs="Arial"/>
          <w:color w:val="000000" w:themeColor="text1"/>
          <w:sz w:val="22"/>
          <w:szCs w:val="22"/>
        </w:rPr>
      </w:pPr>
      <w:r w:rsidRPr="00FA22E2">
        <w:rPr>
          <w:rFonts w:ascii="Arial" w:hAnsi="Arial" w:cs="Arial"/>
          <w:color w:val="000000" w:themeColor="text1"/>
          <w:sz w:val="22"/>
          <w:szCs w:val="22"/>
        </w:rPr>
        <w:t>For more information or to request for an interview please call</w:t>
      </w:r>
      <w:r w:rsidRPr="005A3E41">
        <w:rPr>
          <w:rFonts w:ascii="Arial" w:hAnsi="Arial" w:cs="Arial"/>
          <w:b/>
          <w:bCs/>
          <w:color w:val="000000" w:themeColor="text1"/>
          <w:sz w:val="22"/>
          <w:szCs w:val="22"/>
        </w:rPr>
        <w:t xml:space="preserve"> Name</w:t>
      </w:r>
      <w:r>
        <w:rPr>
          <w:rFonts w:ascii="Arial" w:hAnsi="Arial" w:cs="Arial"/>
          <w:color w:val="000000" w:themeColor="text1"/>
          <w:sz w:val="22"/>
          <w:szCs w:val="22"/>
        </w:rPr>
        <w:t>,</w:t>
      </w:r>
      <w:r w:rsidRPr="00FA22E2">
        <w:rPr>
          <w:rFonts w:ascii="Arial" w:hAnsi="Arial" w:cs="Arial"/>
          <w:color w:val="000000" w:themeColor="text1"/>
          <w:sz w:val="22"/>
          <w:szCs w:val="22"/>
        </w:rPr>
        <w:t xml:space="preserve"> </w:t>
      </w:r>
      <w:r w:rsidRPr="005A3E41">
        <w:rPr>
          <w:rFonts w:ascii="Arial" w:hAnsi="Arial" w:cs="Arial"/>
          <w:b/>
          <w:bCs/>
          <w:color w:val="000000" w:themeColor="text1"/>
          <w:sz w:val="22"/>
          <w:szCs w:val="22"/>
        </w:rPr>
        <w:t>Job title</w:t>
      </w:r>
      <w:r w:rsidRPr="00FA22E2">
        <w:rPr>
          <w:rFonts w:ascii="Arial" w:hAnsi="Arial" w:cs="Arial"/>
          <w:color w:val="000000" w:themeColor="text1"/>
          <w:sz w:val="22"/>
          <w:szCs w:val="22"/>
        </w:rPr>
        <w:t xml:space="preserve"> on </w:t>
      </w:r>
      <w:r w:rsidRPr="005A3E41">
        <w:rPr>
          <w:rFonts w:ascii="Arial" w:hAnsi="Arial" w:cs="Arial"/>
          <w:b/>
          <w:bCs/>
          <w:color w:val="000000" w:themeColor="text1"/>
          <w:sz w:val="22"/>
          <w:szCs w:val="22"/>
        </w:rPr>
        <w:t>number</w:t>
      </w:r>
      <w:r>
        <w:rPr>
          <w:rFonts w:ascii="Arial" w:hAnsi="Arial" w:cs="Arial"/>
          <w:color w:val="000000" w:themeColor="text1"/>
          <w:sz w:val="22"/>
          <w:szCs w:val="22"/>
        </w:rPr>
        <w:t xml:space="preserve"> </w:t>
      </w:r>
      <w:r w:rsidRPr="00FA22E2">
        <w:rPr>
          <w:rFonts w:ascii="Arial" w:hAnsi="Arial" w:cs="Arial"/>
          <w:color w:val="000000" w:themeColor="text1"/>
          <w:sz w:val="22"/>
          <w:szCs w:val="22"/>
        </w:rPr>
        <w:t xml:space="preserve">or </w:t>
      </w:r>
      <w:r w:rsidRPr="00FA22E2">
        <w:rPr>
          <w:rFonts w:ascii="Arial" w:hAnsi="Arial" w:cs="Arial"/>
          <w:sz w:val="22"/>
          <w:szCs w:val="22"/>
        </w:rPr>
        <w:t xml:space="preserve">email </w:t>
      </w:r>
      <w:r w:rsidRPr="005A3E41">
        <w:rPr>
          <w:b/>
          <w:bCs/>
        </w:rPr>
        <w:t xml:space="preserve">XX </w:t>
      </w:r>
    </w:p>
    <w:p w14:paraId="3069F8DE" w14:textId="683B3532" w:rsidR="00A24FF5" w:rsidRPr="004A52B0" w:rsidRDefault="00A24FF5" w:rsidP="00A24FF5">
      <w:pPr>
        <w:pStyle w:val="paragraph"/>
        <w:spacing w:before="0" w:beforeAutospacing="0" w:after="0" w:afterAutospacing="0"/>
        <w:textAlignment w:val="baseline"/>
        <w:rPr>
          <w:rFonts w:ascii="Arial" w:hAnsi="Arial" w:cs="Arial"/>
          <w:b/>
          <w:bCs/>
          <w:sz w:val="22"/>
          <w:szCs w:val="22"/>
        </w:rPr>
      </w:pPr>
    </w:p>
    <w:p w14:paraId="6C7D2DDE" w14:textId="72666B21" w:rsidR="00A24FF5" w:rsidRPr="004A52B0" w:rsidRDefault="004A52B0" w:rsidP="004A52B0">
      <w:pPr>
        <w:pStyle w:val="paragraph"/>
        <w:spacing w:before="0" w:beforeAutospacing="0" w:after="0" w:afterAutospacing="0"/>
        <w:textAlignment w:val="baseline"/>
        <w:rPr>
          <w:rStyle w:val="eop"/>
          <w:rFonts w:ascii="Arial" w:hAnsi="Arial" w:cs="Arial"/>
          <w:b/>
          <w:bCs/>
          <w:color w:val="000000"/>
          <w:sz w:val="22"/>
          <w:szCs w:val="22"/>
        </w:rPr>
      </w:pPr>
      <w:r w:rsidRPr="004A52B0">
        <w:rPr>
          <w:rStyle w:val="eop"/>
          <w:rFonts w:ascii="Arial" w:hAnsi="Arial" w:cs="Arial"/>
          <w:b/>
          <w:bCs/>
          <w:color w:val="000000"/>
          <w:sz w:val="22"/>
          <w:szCs w:val="22"/>
        </w:rPr>
        <w:t xml:space="preserve">-Ends – </w:t>
      </w:r>
    </w:p>
    <w:p w14:paraId="17422C57" w14:textId="77777777" w:rsidR="004A52B0" w:rsidRDefault="004A52B0" w:rsidP="004A52B0">
      <w:pPr>
        <w:pStyle w:val="paragraph"/>
        <w:spacing w:before="0" w:beforeAutospacing="0" w:after="0" w:afterAutospacing="0"/>
        <w:textAlignment w:val="baseline"/>
        <w:rPr>
          <w:rStyle w:val="eop"/>
          <w:rFonts w:ascii="Arial" w:hAnsi="Arial" w:cs="Arial"/>
          <w:color w:val="000000"/>
          <w:sz w:val="22"/>
          <w:szCs w:val="22"/>
        </w:rPr>
      </w:pPr>
    </w:p>
    <w:p w14:paraId="54997F68" w14:textId="057B9DEE" w:rsidR="004A52B0" w:rsidRDefault="004A52B0" w:rsidP="004A52B0">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Notes to editor </w:t>
      </w:r>
    </w:p>
    <w:p w14:paraId="5D2DA57E" w14:textId="77777777" w:rsidR="004A52B0" w:rsidRDefault="004A52B0" w:rsidP="004A52B0">
      <w:pPr>
        <w:pStyle w:val="paragraph"/>
        <w:spacing w:before="0" w:beforeAutospacing="0" w:after="0" w:afterAutospacing="0"/>
        <w:textAlignment w:val="baseline"/>
        <w:rPr>
          <w:rStyle w:val="eop"/>
          <w:rFonts w:ascii="Arial" w:hAnsi="Arial" w:cs="Arial"/>
          <w:color w:val="000000"/>
          <w:sz w:val="22"/>
          <w:szCs w:val="22"/>
        </w:rPr>
      </w:pPr>
    </w:p>
    <w:p w14:paraId="790CF2B2" w14:textId="77777777" w:rsidR="00771320" w:rsidRPr="00F2347A" w:rsidRDefault="00771320" w:rsidP="00771320">
      <w:pPr>
        <w:pStyle w:val="NormalWeb"/>
        <w:shd w:val="clear" w:color="auto" w:fill="FFFFFF" w:themeFill="background1"/>
        <w:rPr>
          <w:rFonts w:ascii="Arial" w:hAnsi="Arial" w:cs="Arial"/>
          <w:b/>
          <w:bCs/>
          <w:color w:val="000000" w:themeColor="text1"/>
          <w:sz w:val="22"/>
          <w:szCs w:val="22"/>
        </w:rPr>
      </w:pPr>
      <w:r w:rsidRPr="00F2347A">
        <w:rPr>
          <w:rFonts w:ascii="Arial" w:hAnsi="Arial" w:cs="Arial"/>
          <w:b/>
          <w:bCs/>
          <w:color w:val="000000" w:themeColor="text1"/>
          <w:sz w:val="22"/>
          <w:szCs w:val="22"/>
        </w:rPr>
        <w:t xml:space="preserve">Notes to editor </w:t>
      </w:r>
    </w:p>
    <w:p w14:paraId="7B829559" w14:textId="6588F240" w:rsidR="00DE57BB" w:rsidRPr="00DE57BB" w:rsidRDefault="00DE57BB" w:rsidP="00DE57BB">
      <w:pPr>
        <w:pStyle w:val="ListParagraph"/>
        <w:numPr>
          <w:ilvl w:val="0"/>
          <w:numId w:val="4"/>
        </w:numPr>
        <w:rPr>
          <w:rFonts w:ascii="Arial" w:hAnsi="Arial" w:cs="Arial"/>
        </w:rPr>
      </w:pPr>
      <w:r w:rsidRPr="2A9E4AE7">
        <w:rPr>
          <w:rFonts w:ascii="Arial" w:hAnsi="Arial" w:cs="Arial"/>
        </w:rPr>
        <w:t xml:space="preserve">Resuscitation Council UK, together with St John Ambulance, the British Heart Foundation, British Red Cross, UK Ambulance Services and other charitable organisations, are committed to ensuring that everyone has the skills to save a life. They are urging people to take part in the Restart </w:t>
      </w:r>
      <w:r w:rsidR="00EB5FE3" w:rsidRPr="2A9E4AE7">
        <w:rPr>
          <w:rFonts w:ascii="Arial" w:hAnsi="Arial" w:cs="Arial"/>
        </w:rPr>
        <w:t xml:space="preserve">A </w:t>
      </w:r>
      <w:r w:rsidRPr="2A9E4AE7">
        <w:rPr>
          <w:rFonts w:ascii="Arial" w:hAnsi="Arial" w:cs="Arial"/>
        </w:rPr>
        <w:t>Heart campaign, to establish confident lifesavers across the UK – currently survival rates from out-of-hospital cardiac arrest are less than one in ten. </w:t>
      </w:r>
    </w:p>
    <w:p w14:paraId="1D6C1647" w14:textId="3E4FB598" w:rsidR="15C5182F" w:rsidRPr="00B55AC6" w:rsidRDefault="15C5182F" w:rsidP="00252F98">
      <w:pPr>
        <w:pStyle w:val="NormalWeb"/>
        <w:numPr>
          <w:ilvl w:val="0"/>
          <w:numId w:val="4"/>
        </w:numPr>
        <w:shd w:val="clear" w:color="auto" w:fill="FFFFFF" w:themeFill="background1"/>
        <w:rPr>
          <w:rStyle w:val="normaltextrun"/>
          <w:rFonts w:ascii="Arial" w:eastAsia="Calibri" w:hAnsi="Arial" w:cs="Arial"/>
          <w:color w:val="000000" w:themeColor="text1"/>
          <w:sz w:val="22"/>
          <w:szCs w:val="22"/>
        </w:rPr>
      </w:pPr>
      <w:r w:rsidRPr="2A9E4AE7">
        <w:rPr>
          <w:rStyle w:val="normaltextrun"/>
          <w:rFonts w:ascii="Arial" w:hAnsi="Arial" w:cs="Arial"/>
          <w:color w:val="000000" w:themeColor="text1"/>
        </w:rPr>
        <w:t>Owners of a defibrillator need to ensure the device is rescue ready and registered on The Circuit so emergency services know where they are</w:t>
      </w:r>
      <w:r w:rsidR="00B55AC6">
        <w:rPr>
          <w:rStyle w:val="normaltextrun"/>
          <w:rFonts w:ascii="Arial" w:hAnsi="Arial" w:cs="Arial"/>
          <w:color w:val="000000" w:themeColor="text1"/>
        </w:rPr>
        <w:t xml:space="preserve"> - </w:t>
      </w:r>
      <w:hyperlink r:id="rId8">
        <w:r w:rsidR="00252F98" w:rsidRPr="00B55AC6">
          <w:rPr>
            <w:rStyle w:val="Hyperlink"/>
            <w:rFonts w:ascii="Arial" w:hAnsi="Arial" w:cs="Arial"/>
            <w:sz w:val="22"/>
            <w:szCs w:val="22"/>
          </w:rPr>
          <w:t>https://www.thecircuit.uk/</w:t>
        </w:r>
      </w:hyperlink>
    </w:p>
    <w:p w14:paraId="2E3BC246" w14:textId="77777777" w:rsidR="008636BD" w:rsidRPr="008636BD" w:rsidRDefault="007E276A" w:rsidP="008636BD">
      <w:pPr>
        <w:pStyle w:val="NormalWeb"/>
        <w:numPr>
          <w:ilvl w:val="0"/>
          <w:numId w:val="4"/>
        </w:numPr>
        <w:shd w:val="clear" w:color="auto" w:fill="FFFFFF" w:themeFill="background1"/>
        <w:rPr>
          <w:rFonts w:ascii="Arial" w:eastAsia="Calibri" w:hAnsi="Arial" w:cs="Arial"/>
          <w:color w:val="000000" w:themeColor="text1"/>
          <w:sz w:val="22"/>
          <w:szCs w:val="22"/>
        </w:rPr>
      </w:pPr>
      <w:hyperlink r:id="rId9">
        <w:r w:rsidR="00771320" w:rsidRPr="2A9E4AE7">
          <w:rPr>
            <w:rStyle w:val="Hyperlink"/>
            <w:rFonts w:ascii="Arial" w:hAnsi="Arial" w:cs="Arial"/>
            <w:color w:val="FF0000"/>
            <w:sz w:val="22"/>
            <w:szCs w:val="22"/>
          </w:rPr>
          <w:t>Resuscitation Council UK</w:t>
        </w:r>
      </w:hyperlink>
      <w:r w:rsidR="00771320" w:rsidRPr="2A9E4AE7">
        <w:rPr>
          <w:rFonts w:ascii="Arial" w:hAnsi="Arial" w:cs="Arial"/>
          <w:color w:val="000000" w:themeColor="text1"/>
          <w:sz w:val="22"/>
          <w:szCs w:val="22"/>
        </w:rPr>
        <w:t xml:space="preserve"> is saving lives by developing guidelines, inﬂuencing policy, delivering courses and supporting cutting-edge research. Through education, training and research, we’re working towards the day when everyone in the country has the skills they need to save a life.</w:t>
      </w:r>
    </w:p>
    <w:p w14:paraId="6663AECD" w14:textId="6D424A09" w:rsidR="6C96ADBA" w:rsidRPr="008636BD" w:rsidRDefault="6C96ADBA" w:rsidP="008636BD">
      <w:pPr>
        <w:pStyle w:val="NormalWeb"/>
        <w:numPr>
          <w:ilvl w:val="0"/>
          <w:numId w:val="4"/>
        </w:numPr>
        <w:shd w:val="clear" w:color="auto" w:fill="FFFFFF" w:themeFill="background1"/>
        <w:rPr>
          <w:rFonts w:ascii="Arial" w:eastAsia="Calibri" w:hAnsi="Arial" w:cs="Arial"/>
          <w:color w:val="000000" w:themeColor="text1"/>
          <w:sz w:val="22"/>
          <w:szCs w:val="22"/>
        </w:rPr>
      </w:pPr>
      <w:r w:rsidRPr="008636BD">
        <w:rPr>
          <w:rFonts w:ascii="Arial" w:eastAsia="Arial" w:hAnsi="Arial" w:cs="Arial"/>
          <w:sz w:val="22"/>
          <w:szCs w:val="22"/>
          <w:lang w:val="en-US"/>
        </w:rPr>
        <w:t xml:space="preserve">Early  defibrillation within 3–5 min of collapse can increase survival rates by 50% - </w:t>
      </w:r>
      <w:ins w:id="1" w:author="Stella Hindle">
        <w:r w:rsidRPr="2A9E4AE7">
          <w:rPr>
            <w:rFonts w:ascii="Arial" w:eastAsia="Calibri" w:hAnsi="Arial" w:cs="Arial"/>
            <w:color w:val="000000" w:themeColor="text1"/>
          </w:rPr>
          <w:fldChar w:fldCharType="begin"/>
        </w:r>
        <w:r w:rsidRPr="2A9E4AE7">
          <w:rPr>
            <w:rFonts w:ascii="Arial" w:eastAsia="Calibri" w:hAnsi="Arial" w:cs="Arial"/>
            <w:color w:val="000000" w:themeColor="text1"/>
          </w:rPr>
          <w:instrText xml:space="preserve"> HYPERLINK "https://www.resuscitationjournal.com/article/S0300-9572(21)00444-5/fulltext" </w:instrText>
        </w:r>
        <w:r w:rsidRPr="2A9E4AE7">
          <w:rPr>
            <w:rFonts w:ascii="Arial" w:eastAsia="Calibri" w:hAnsi="Arial" w:cs="Arial"/>
            <w:color w:val="000000" w:themeColor="text1"/>
          </w:rPr>
          <w:fldChar w:fldCharType="separate"/>
        </w:r>
        <w:r w:rsidR="008636BD" w:rsidRPr="2A9E4AE7">
          <w:rPr>
            <w:rStyle w:val="Hyperlink"/>
            <w:rFonts w:ascii="Arial" w:eastAsia="Calibri" w:hAnsi="Arial" w:cs="Arial"/>
          </w:rPr>
          <w:t>https://www.resuscitationjournal.com/article/S0300-9572(21)00444-5/fulltext</w:t>
        </w:r>
        <w:r w:rsidRPr="2A9E4AE7">
          <w:rPr>
            <w:rFonts w:ascii="Arial" w:eastAsia="Calibri" w:hAnsi="Arial" w:cs="Arial"/>
            <w:color w:val="000000" w:themeColor="text1"/>
          </w:rPr>
          <w:fldChar w:fldCharType="end"/>
        </w:r>
      </w:ins>
    </w:p>
    <w:p w14:paraId="62EA80ED" w14:textId="77777777" w:rsidR="001D48BA" w:rsidRPr="001D48BA" w:rsidRDefault="002218F1" w:rsidP="008369A3">
      <w:pPr>
        <w:pStyle w:val="ListParagraph"/>
        <w:numPr>
          <w:ilvl w:val="0"/>
          <w:numId w:val="4"/>
        </w:numPr>
        <w:spacing w:after="0"/>
        <w:textAlignment w:val="baseline"/>
        <w:rPr>
          <w:rStyle w:val="Hyperlink"/>
          <w:rFonts w:ascii="Arial" w:eastAsia="Arial" w:hAnsi="Arial" w:cs="Arial"/>
          <w:color w:val="auto"/>
          <w:u w:val="none"/>
          <w:lang w:val="en-US"/>
        </w:rPr>
      </w:pPr>
      <w:r w:rsidRPr="2A9E4AE7">
        <w:rPr>
          <w:rFonts w:ascii="Arial" w:hAnsi="Arial" w:cs="Arial"/>
          <w:color w:val="000000" w:themeColor="text1"/>
          <w:lang w:val="en-US"/>
        </w:rPr>
        <w:t xml:space="preserve">Recent data shows </w:t>
      </w:r>
      <w:r w:rsidRPr="2A9E4AE7">
        <w:rPr>
          <w:rStyle w:val="normaltextrun"/>
          <w:rFonts w:ascii="Arial" w:hAnsi="Arial" w:cs="Arial"/>
          <w:color w:val="000000" w:themeColor="text1"/>
        </w:rPr>
        <w:t xml:space="preserve">61% of people aren’t confident enough to use a defib – </w:t>
      </w:r>
      <w:hyperlink r:id="rId10">
        <w:r w:rsidR="00344573" w:rsidRPr="2A9E4AE7">
          <w:rPr>
            <w:rStyle w:val="Hyperlink"/>
            <w:rFonts w:ascii="Arial" w:hAnsi="Arial" w:cs="Arial"/>
          </w:rPr>
          <w:t>https://warwick.ac.uk/fac/sci/med/research/ctu/trials/ohcao/publications/surveys/attitudes_to_cpr_survey_2022_final.pdf</w:t>
        </w:r>
      </w:hyperlink>
    </w:p>
    <w:p w14:paraId="6EDBEF3D" w14:textId="540B9D51" w:rsidR="00771320" w:rsidRPr="002218F1" w:rsidRDefault="005E70C9" w:rsidP="002218F1">
      <w:pPr>
        <w:pStyle w:val="NormalWeb"/>
        <w:numPr>
          <w:ilvl w:val="0"/>
          <w:numId w:val="4"/>
        </w:numPr>
        <w:shd w:val="clear" w:color="auto" w:fill="FFFFFF" w:themeFill="background1"/>
        <w:rPr>
          <w:rFonts w:ascii="Arial" w:eastAsia="Calibri" w:hAnsi="Arial" w:cs="Arial"/>
          <w:color w:val="000000" w:themeColor="text1"/>
          <w:sz w:val="22"/>
          <w:szCs w:val="22"/>
        </w:rPr>
      </w:pPr>
      <w:r w:rsidRPr="2A9E4AE7">
        <w:rPr>
          <w:rFonts w:ascii="Arial" w:hAnsi="Arial" w:cs="Arial"/>
          <w:color w:val="000000" w:themeColor="text1"/>
          <w:sz w:val="22"/>
          <w:szCs w:val="22"/>
        </w:rPr>
        <w:t>You can</w:t>
      </w:r>
      <w:r w:rsidR="00771320" w:rsidRPr="2A9E4AE7">
        <w:rPr>
          <w:rFonts w:ascii="Arial" w:hAnsi="Arial" w:cs="Arial"/>
          <w:color w:val="000000" w:themeColor="text1"/>
          <w:sz w:val="22"/>
          <w:szCs w:val="22"/>
        </w:rPr>
        <w:t xml:space="preserve"> access lifesaving resources </w:t>
      </w:r>
      <w:r w:rsidRPr="2A9E4AE7">
        <w:rPr>
          <w:rFonts w:ascii="Arial" w:hAnsi="Arial" w:cs="Arial"/>
          <w:color w:val="000000" w:themeColor="text1"/>
          <w:sz w:val="22"/>
          <w:szCs w:val="22"/>
        </w:rPr>
        <w:t xml:space="preserve">at </w:t>
      </w:r>
      <w:hyperlink r:id="rId11">
        <w:r w:rsidRPr="2A9E4AE7">
          <w:rPr>
            <w:rStyle w:val="Hyperlink"/>
            <w:rFonts w:ascii="Arial" w:hAnsi="Arial" w:cs="Arial"/>
            <w:sz w:val="22"/>
            <w:szCs w:val="22"/>
          </w:rPr>
          <w:t>www.resus.org.uk</w:t>
        </w:r>
      </w:hyperlink>
    </w:p>
    <w:p w14:paraId="79749A07" w14:textId="77777777" w:rsidR="005E70C9" w:rsidRPr="005E70C9" w:rsidRDefault="005E70C9" w:rsidP="005E70C9">
      <w:pPr>
        <w:pStyle w:val="NormalWeb"/>
        <w:shd w:val="clear" w:color="auto" w:fill="FFFFFF" w:themeFill="background1"/>
        <w:ind w:left="720"/>
        <w:rPr>
          <w:rFonts w:ascii="Arial" w:eastAsia="Calibri" w:hAnsi="Arial" w:cs="Arial"/>
          <w:color w:val="000000" w:themeColor="text1"/>
          <w:sz w:val="22"/>
          <w:szCs w:val="22"/>
        </w:rPr>
      </w:pPr>
    </w:p>
    <w:p w14:paraId="7CF679CB" w14:textId="77777777" w:rsidR="005E70C9" w:rsidRPr="004A3DA9" w:rsidRDefault="005E70C9" w:rsidP="005E70C9">
      <w:pPr>
        <w:pStyle w:val="NormalWeb"/>
        <w:shd w:val="clear" w:color="auto" w:fill="FFFFFF" w:themeFill="background1"/>
        <w:ind w:left="720"/>
        <w:rPr>
          <w:rFonts w:ascii="Arial" w:eastAsia="Calibri" w:hAnsi="Arial" w:cs="Arial"/>
          <w:color w:val="000000" w:themeColor="text1"/>
          <w:sz w:val="22"/>
          <w:szCs w:val="22"/>
        </w:rPr>
      </w:pPr>
    </w:p>
    <w:p w14:paraId="3F324C82" w14:textId="016F4A4C" w:rsidR="0070127A" w:rsidRPr="0070127A" w:rsidRDefault="0070127A" w:rsidP="0070127A">
      <w:pPr>
        <w:pStyle w:val="paragraph"/>
        <w:spacing w:before="0" w:beforeAutospacing="0" w:after="0" w:afterAutospacing="0"/>
        <w:textAlignment w:val="baseline"/>
        <w:rPr>
          <w:rFonts w:ascii="Arial" w:eastAsia="Arial" w:hAnsi="Arial" w:cs="Arial"/>
          <w:color w:val="000000" w:themeColor="text1"/>
          <w:sz w:val="22"/>
          <w:szCs w:val="22"/>
        </w:rPr>
      </w:pPr>
    </w:p>
    <w:p w14:paraId="6B754FE7" w14:textId="199DFB30" w:rsidR="0070127A" w:rsidRPr="0070127A" w:rsidRDefault="0070127A" w:rsidP="002531C5">
      <w:pPr>
        <w:shd w:val="clear" w:color="auto" w:fill="FFFFFF" w:themeFill="background1"/>
        <w:spacing w:after="270"/>
        <w:rPr>
          <w:rFonts w:ascii="Arial" w:eastAsia="Times New Roman" w:hAnsi="Arial" w:cs="Arial"/>
          <w:color w:val="000000" w:themeColor="text1"/>
          <w:lang w:eastAsia="en-GB"/>
        </w:rPr>
      </w:pPr>
    </w:p>
    <w:p w14:paraId="0440C2F0" w14:textId="7735D76B" w:rsidR="00F315BA" w:rsidRPr="00453109" w:rsidRDefault="00F315BA" w:rsidP="002531C5">
      <w:pPr>
        <w:shd w:val="clear" w:color="auto" w:fill="FFFFFF" w:themeFill="background1"/>
        <w:spacing w:after="270"/>
        <w:rPr>
          <w:rFonts w:ascii="Arial" w:eastAsia="Times New Roman" w:hAnsi="Arial" w:cs="Arial"/>
          <w:color w:val="000000" w:themeColor="text1"/>
          <w:lang w:eastAsia="en-GB"/>
        </w:rPr>
      </w:pPr>
    </w:p>
    <w:p w14:paraId="74C8D99C" w14:textId="380E8010" w:rsidR="00033663" w:rsidRDefault="00033663" w:rsidP="00033663">
      <w:pPr>
        <w:rPr>
          <w:rFonts w:ascii="Arial" w:hAnsi="Arial" w:cs="Arial"/>
          <w:color w:val="000000" w:themeColor="text1"/>
          <w:lang w:eastAsia="en-GB"/>
        </w:rPr>
      </w:pPr>
    </w:p>
    <w:p w14:paraId="043EB5FF" w14:textId="77777777" w:rsidR="008E1EA5" w:rsidRDefault="008E1EA5" w:rsidP="008E1EA5">
      <w:pPr>
        <w:rPr>
          <w:color w:val="000000"/>
        </w:rPr>
      </w:pPr>
    </w:p>
    <w:p w14:paraId="4FF454F5" w14:textId="7888C589" w:rsidR="008C080C" w:rsidRDefault="008E1EA5" w:rsidP="00B630FD">
      <w:pPr>
        <w:rPr>
          <w:color w:val="000000" w:themeColor="text1"/>
          <w:lang w:val="en-US"/>
        </w:rPr>
      </w:pPr>
      <w:r>
        <w:rPr>
          <w:color w:val="000000"/>
        </w:rPr>
        <w:t xml:space="preserve"> </w:t>
      </w:r>
    </w:p>
    <w:p w14:paraId="2FF7AB25" w14:textId="77777777" w:rsidR="008C080C" w:rsidRPr="008C080C" w:rsidRDefault="008C080C">
      <w:pPr>
        <w:rPr>
          <w:color w:val="000000" w:themeColor="text1"/>
          <w:lang w:val="en-US"/>
        </w:rPr>
      </w:pPr>
    </w:p>
    <w:sectPr w:rsidR="008C080C" w:rsidRPr="008C0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A4807"/>
    <w:multiLevelType w:val="hybridMultilevel"/>
    <w:tmpl w:val="48C88250"/>
    <w:lvl w:ilvl="0" w:tplc="FFFFFFFF">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E7D06"/>
    <w:multiLevelType w:val="hybridMultilevel"/>
    <w:tmpl w:val="54D84F2A"/>
    <w:lvl w:ilvl="0" w:tplc="4F84D726">
      <w:start w:val="1"/>
      <w:numFmt w:val="bullet"/>
      <w:lvlText w:val="•"/>
      <w:lvlJc w:val="left"/>
      <w:pPr>
        <w:tabs>
          <w:tab w:val="num" w:pos="720"/>
        </w:tabs>
        <w:ind w:left="720" w:hanging="360"/>
      </w:pPr>
      <w:rPr>
        <w:rFonts w:ascii="Arial" w:hAnsi="Arial" w:hint="default"/>
      </w:rPr>
    </w:lvl>
    <w:lvl w:ilvl="1" w:tplc="7B6ED02C" w:tentative="1">
      <w:start w:val="1"/>
      <w:numFmt w:val="bullet"/>
      <w:lvlText w:val="•"/>
      <w:lvlJc w:val="left"/>
      <w:pPr>
        <w:tabs>
          <w:tab w:val="num" w:pos="1440"/>
        </w:tabs>
        <w:ind w:left="1440" w:hanging="360"/>
      </w:pPr>
      <w:rPr>
        <w:rFonts w:ascii="Arial" w:hAnsi="Arial" w:hint="default"/>
      </w:rPr>
    </w:lvl>
    <w:lvl w:ilvl="2" w:tplc="C284D7CE" w:tentative="1">
      <w:start w:val="1"/>
      <w:numFmt w:val="bullet"/>
      <w:lvlText w:val="•"/>
      <w:lvlJc w:val="left"/>
      <w:pPr>
        <w:tabs>
          <w:tab w:val="num" w:pos="2160"/>
        </w:tabs>
        <w:ind w:left="2160" w:hanging="360"/>
      </w:pPr>
      <w:rPr>
        <w:rFonts w:ascii="Arial" w:hAnsi="Arial" w:hint="default"/>
      </w:rPr>
    </w:lvl>
    <w:lvl w:ilvl="3" w:tplc="9C6A1AD6" w:tentative="1">
      <w:start w:val="1"/>
      <w:numFmt w:val="bullet"/>
      <w:lvlText w:val="•"/>
      <w:lvlJc w:val="left"/>
      <w:pPr>
        <w:tabs>
          <w:tab w:val="num" w:pos="2880"/>
        </w:tabs>
        <w:ind w:left="2880" w:hanging="360"/>
      </w:pPr>
      <w:rPr>
        <w:rFonts w:ascii="Arial" w:hAnsi="Arial" w:hint="default"/>
      </w:rPr>
    </w:lvl>
    <w:lvl w:ilvl="4" w:tplc="E81C1112" w:tentative="1">
      <w:start w:val="1"/>
      <w:numFmt w:val="bullet"/>
      <w:lvlText w:val="•"/>
      <w:lvlJc w:val="left"/>
      <w:pPr>
        <w:tabs>
          <w:tab w:val="num" w:pos="3600"/>
        </w:tabs>
        <w:ind w:left="3600" w:hanging="360"/>
      </w:pPr>
      <w:rPr>
        <w:rFonts w:ascii="Arial" w:hAnsi="Arial" w:hint="default"/>
      </w:rPr>
    </w:lvl>
    <w:lvl w:ilvl="5" w:tplc="263887C2" w:tentative="1">
      <w:start w:val="1"/>
      <w:numFmt w:val="bullet"/>
      <w:lvlText w:val="•"/>
      <w:lvlJc w:val="left"/>
      <w:pPr>
        <w:tabs>
          <w:tab w:val="num" w:pos="4320"/>
        </w:tabs>
        <w:ind w:left="4320" w:hanging="360"/>
      </w:pPr>
      <w:rPr>
        <w:rFonts w:ascii="Arial" w:hAnsi="Arial" w:hint="default"/>
      </w:rPr>
    </w:lvl>
    <w:lvl w:ilvl="6" w:tplc="A7AE588E" w:tentative="1">
      <w:start w:val="1"/>
      <w:numFmt w:val="bullet"/>
      <w:lvlText w:val="•"/>
      <w:lvlJc w:val="left"/>
      <w:pPr>
        <w:tabs>
          <w:tab w:val="num" w:pos="5040"/>
        </w:tabs>
        <w:ind w:left="5040" w:hanging="360"/>
      </w:pPr>
      <w:rPr>
        <w:rFonts w:ascii="Arial" w:hAnsi="Arial" w:hint="default"/>
      </w:rPr>
    </w:lvl>
    <w:lvl w:ilvl="7" w:tplc="9D70825A" w:tentative="1">
      <w:start w:val="1"/>
      <w:numFmt w:val="bullet"/>
      <w:lvlText w:val="•"/>
      <w:lvlJc w:val="left"/>
      <w:pPr>
        <w:tabs>
          <w:tab w:val="num" w:pos="5760"/>
        </w:tabs>
        <w:ind w:left="5760" w:hanging="360"/>
      </w:pPr>
      <w:rPr>
        <w:rFonts w:ascii="Arial" w:hAnsi="Arial" w:hint="default"/>
      </w:rPr>
    </w:lvl>
    <w:lvl w:ilvl="8" w:tplc="4C0A9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C1EBB"/>
    <w:multiLevelType w:val="hybridMultilevel"/>
    <w:tmpl w:val="3D56764A"/>
    <w:lvl w:ilvl="0" w:tplc="7C58C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42B18"/>
    <w:multiLevelType w:val="hybridMultilevel"/>
    <w:tmpl w:val="BFAA53AC"/>
    <w:lvl w:ilvl="0" w:tplc="FD647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72B79"/>
    <w:multiLevelType w:val="hybridMultilevel"/>
    <w:tmpl w:val="48C88250"/>
    <w:lvl w:ilvl="0" w:tplc="FFFFFFFF">
      <w:start w:val="1"/>
      <w:numFmt w:val="decimal"/>
      <w:lvlText w:val="%1."/>
      <w:lvlJc w:val="left"/>
      <w:pPr>
        <w:ind w:left="720" w:hanging="360"/>
      </w:pPr>
      <w:rPr>
        <w:rFonts w:ascii="Times New Roman" w:eastAsia="Times New Roman" w:hAnsi="Times New Roman"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2113843">
    <w:abstractNumId w:val="1"/>
  </w:num>
  <w:num w:numId="2" w16cid:durableId="127431415">
    <w:abstractNumId w:val="2"/>
  </w:num>
  <w:num w:numId="3" w16cid:durableId="1165973069">
    <w:abstractNumId w:val="3"/>
  </w:num>
  <w:num w:numId="4" w16cid:durableId="19162467">
    <w:abstractNumId w:val="0"/>
  </w:num>
  <w:num w:numId="5" w16cid:durableId="1797210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1A"/>
    <w:rsid w:val="000311F7"/>
    <w:rsid w:val="00033663"/>
    <w:rsid w:val="0006109C"/>
    <w:rsid w:val="000843AD"/>
    <w:rsid w:val="000A0836"/>
    <w:rsid w:val="000F5ED0"/>
    <w:rsid w:val="00125C05"/>
    <w:rsid w:val="00136E1F"/>
    <w:rsid w:val="00155677"/>
    <w:rsid w:val="00162437"/>
    <w:rsid w:val="00166644"/>
    <w:rsid w:val="00166EA8"/>
    <w:rsid w:val="00182ED8"/>
    <w:rsid w:val="001A71EB"/>
    <w:rsid w:val="001C2AC3"/>
    <w:rsid w:val="001D48BA"/>
    <w:rsid w:val="001E1E86"/>
    <w:rsid w:val="001F161A"/>
    <w:rsid w:val="002161E4"/>
    <w:rsid w:val="002218F1"/>
    <w:rsid w:val="0024613E"/>
    <w:rsid w:val="00252F98"/>
    <w:rsid w:val="002531C5"/>
    <w:rsid w:val="002561A8"/>
    <w:rsid w:val="002836B7"/>
    <w:rsid w:val="002B0312"/>
    <w:rsid w:val="002B1D60"/>
    <w:rsid w:val="002C10EB"/>
    <w:rsid w:val="002C168B"/>
    <w:rsid w:val="002C48B1"/>
    <w:rsid w:val="002D26EC"/>
    <w:rsid w:val="00310706"/>
    <w:rsid w:val="0032718B"/>
    <w:rsid w:val="0033035A"/>
    <w:rsid w:val="003401A6"/>
    <w:rsid w:val="00344573"/>
    <w:rsid w:val="00344AE3"/>
    <w:rsid w:val="00381D45"/>
    <w:rsid w:val="0039212E"/>
    <w:rsid w:val="003A1D00"/>
    <w:rsid w:val="003A61EC"/>
    <w:rsid w:val="003D34D1"/>
    <w:rsid w:val="003E098F"/>
    <w:rsid w:val="003E4F72"/>
    <w:rsid w:val="003F693E"/>
    <w:rsid w:val="004332E7"/>
    <w:rsid w:val="004461D7"/>
    <w:rsid w:val="00487079"/>
    <w:rsid w:val="004A52B0"/>
    <w:rsid w:val="004C2FA0"/>
    <w:rsid w:val="004D5DB5"/>
    <w:rsid w:val="004E4E22"/>
    <w:rsid w:val="0050181D"/>
    <w:rsid w:val="0050791B"/>
    <w:rsid w:val="0050FB64"/>
    <w:rsid w:val="00520F02"/>
    <w:rsid w:val="00526996"/>
    <w:rsid w:val="00535404"/>
    <w:rsid w:val="005A24F1"/>
    <w:rsid w:val="005B31A5"/>
    <w:rsid w:val="005B5177"/>
    <w:rsid w:val="005B7EA0"/>
    <w:rsid w:val="005C7281"/>
    <w:rsid w:val="005E672E"/>
    <w:rsid w:val="005E70C9"/>
    <w:rsid w:val="006276DF"/>
    <w:rsid w:val="0064371A"/>
    <w:rsid w:val="006C32F8"/>
    <w:rsid w:val="0070127A"/>
    <w:rsid w:val="00742914"/>
    <w:rsid w:val="007443D3"/>
    <w:rsid w:val="00745C79"/>
    <w:rsid w:val="00771320"/>
    <w:rsid w:val="007A02CF"/>
    <w:rsid w:val="007B78CA"/>
    <w:rsid w:val="007C1BB1"/>
    <w:rsid w:val="007E276A"/>
    <w:rsid w:val="00804673"/>
    <w:rsid w:val="0080759A"/>
    <w:rsid w:val="008369A3"/>
    <w:rsid w:val="008636BD"/>
    <w:rsid w:val="008667F3"/>
    <w:rsid w:val="008932A3"/>
    <w:rsid w:val="008C080C"/>
    <w:rsid w:val="008C3883"/>
    <w:rsid w:val="008E1EA5"/>
    <w:rsid w:val="00902905"/>
    <w:rsid w:val="00941FBC"/>
    <w:rsid w:val="009629A1"/>
    <w:rsid w:val="009B11E5"/>
    <w:rsid w:val="009E20D9"/>
    <w:rsid w:val="00A03BAB"/>
    <w:rsid w:val="00A17094"/>
    <w:rsid w:val="00A20F17"/>
    <w:rsid w:val="00A22DB5"/>
    <w:rsid w:val="00A24FF5"/>
    <w:rsid w:val="00A456F4"/>
    <w:rsid w:val="00A459EE"/>
    <w:rsid w:val="00A52DDF"/>
    <w:rsid w:val="00A554EB"/>
    <w:rsid w:val="00A57B7F"/>
    <w:rsid w:val="00A60526"/>
    <w:rsid w:val="00A743BA"/>
    <w:rsid w:val="00A9377F"/>
    <w:rsid w:val="00AA0D60"/>
    <w:rsid w:val="00AC0617"/>
    <w:rsid w:val="00AF2944"/>
    <w:rsid w:val="00AF40A1"/>
    <w:rsid w:val="00B033A2"/>
    <w:rsid w:val="00B10F86"/>
    <w:rsid w:val="00B138DA"/>
    <w:rsid w:val="00B2541F"/>
    <w:rsid w:val="00B4086A"/>
    <w:rsid w:val="00B4728D"/>
    <w:rsid w:val="00B55AC6"/>
    <w:rsid w:val="00B630FD"/>
    <w:rsid w:val="00BB53E6"/>
    <w:rsid w:val="00BD5990"/>
    <w:rsid w:val="00C23D69"/>
    <w:rsid w:val="00C30520"/>
    <w:rsid w:val="00C412A7"/>
    <w:rsid w:val="00C418AA"/>
    <w:rsid w:val="00C45717"/>
    <w:rsid w:val="00C95CAF"/>
    <w:rsid w:val="00CE0AB9"/>
    <w:rsid w:val="00CE4326"/>
    <w:rsid w:val="00CF0617"/>
    <w:rsid w:val="00D45775"/>
    <w:rsid w:val="00D95C96"/>
    <w:rsid w:val="00DA77F8"/>
    <w:rsid w:val="00DC0FA8"/>
    <w:rsid w:val="00DE57BB"/>
    <w:rsid w:val="00DE7B3E"/>
    <w:rsid w:val="00E339F2"/>
    <w:rsid w:val="00E36822"/>
    <w:rsid w:val="00E812AD"/>
    <w:rsid w:val="00E846AA"/>
    <w:rsid w:val="00EB5FE3"/>
    <w:rsid w:val="00EC841C"/>
    <w:rsid w:val="00EE4FB0"/>
    <w:rsid w:val="00F17777"/>
    <w:rsid w:val="00F279D3"/>
    <w:rsid w:val="00F315BA"/>
    <w:rsid w:val="00F605CC"/>
    <w:rsid w:val="00F64AE2"/>
    <w:rsid w:val="00F67E56"/>
    <w:rsid w:val="00F87336"/>
    <w:rsid w:val="00F878FB"/>
    <w:rsid w:val="00FC5484"/>
    <w:rsid w:val="00FD7CA1"/>
    <w:rsid w:val="00FF0588"/>
    <w:rsid w:val="043DFC75"/>
    <w:rsid w:val="0A3AF0AB"/>
    <w:rsid w:val="0D310739"/>
    <w:rsid w:val="101298DF"/>
    <w:rsid w:val="13B11171"/>
    <w:rsid w:val="15C5182F"/>
    <w:rsid w:val="160AC402"/>
    <w:rsid w:val="1C0E0C7A"/>
    <w:rsid w:val="1C715A66"/>
    <w:rsid w:val="1EBCC4F5"/>
    <w:rsid w:val="1F2DB0F4"/>
    <w:rsid w:val="25714924"/>
    <w:rsid w:val="2A9E4AE7"/>
    <w:rsid w:val="2C58F40E"/>
    <w:rsid w:val="30D71CE4"/>
    <w:rsid w:val="32341747"/>
    <w:rsid w:val="360F731E"/>
    <w:rsid w:val="36D8D85E"/>
    <w:rsid w:val="36E550B2"/>
    <w:rsid w:val="36EA3F68"/>
    <w:rsid w:val="378F56BD"/>
    <w:rsid w:val="3863FC18"/>
    <w:rsid w:val="4122EE9B"/>
    <w:rsid w:val="45D4C05E"/>
    <w:rsid w:val="4A0AD2C7"/>
    <w:rsid w:val="4BE67E33"/>
    <w:rsid w:val="4EA69830"/>
    <w:rsid w:val="537BEC76"/>
    <w:rsid w:val="5595655A"/>
    <w:rsid w:val="5AD665EF"/>
    <w:rsid w:val="5F3A29C6"/>
    <w:rsid w:val="63E6F08D"/>
    <w:rsid w:val="675F8F19"/>
    <w:rsid w:val="69716DCB"/>
    <w:rsid w:val="6C96ADBA"/>
    <w:rsid w:val="6DD158AE"/>
    <w:rsid w:val="70E7BA57"/>
    <w:rsid w:val="70F26E8A"/>
    <w:rsid w:val="72642032"/>
    <w:rsid w:val="795077F4"/>
    <w:rsid w:val="7EF25B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C69"/>
  <w15:chartTrackingRefBased/>
  <w15:docId w15:val="{36102FBD-9307-466F-B8DF-ECF070C7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0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080C"/>
  </w:style>
  <w:style w:type="character" w:customStyle="1" w:styleId="superscript">
    <w:name w:val="superscript"/>
    <w:basedOn w:val="DefaultParagraphFont"/>
    <w:rsid w:val="008C080C"/>
  </w:style>
  <w:style w:type="character" w:customStyle="1" w:styleId="eop">
    <w:name w:val="eop"/>
    <w:basedOn w:val="DefaultParagraphFont"/>
    <w:rsid w:val="008C080C"/>
  </w:style>
  <w:style w:type="paragraph" w:styleId="NormalWeb">
    <w:name w:val="Normal (Web)"/>
    <w:basedOn w:val="Normal"/>
    <w:uiPriority w:val="99"/>
    <w:unhideWhenUsed/>
    <w:rsid w:val="00771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1320"/>
    <w:rPr>
      <w:color w:val="0000FF"/>
      <w:u w:val="single"/>
    </w:rPr>
  </w:style>
  <w:style w:type="character" w:styleId="UnresolvedMention">
    <w:name w:val="Unresolved Mention"/>
    <w:basedOn w:val="DefaultParagraphFont"/>
    <w:uiPriority w:val="99"/>
    <w:semiHidden/>
    <w:unhideWhenUsed/>
    <w:rsid w:val="005E70C9"/>
    <w:rPr>
      <w:color w:val="605E5C"/>
      <w:shd w:val="clear" w:color="auto" w:fill="E1DFDD"/>
    </w:rPr>
  </w:style>
  <w:style w:type="paragraph" w:styleId="ListParagraph">
    <w:name w:val="List Paragraph"/>
    <w:basedOn w:val="Normal"/>
    <w:uiPriority w:val="34"/>
    <w:qFormat/>
    <w:rsid w:val="00DE57BB"/>
    <w:pPr>
      <w:ind w:left="720"/>
      <w:contextualSpacing/>
    </w:pPr>
  </w:style>
  <w:style w:type="character" w:styleId="FollowedHyperlink">
    <w:name w:val="FollowedHyperlink"/>
    <w:basedOn w:val="DefaultParagraphFont"/>
    <w:uiPriority w:val="99"/>
    <w:semiHidden/>
    <w:unhideWhenUsed/>
    <w:rsid w:val="000F5ED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D4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30583">
      <w:bodyDiv w:val="1"/>
      <w:marLeft w:val="0"/>
      <w:marRight w:val="0"/>
      <w:marTop w:val="0"/>
      <w:marBottom w:val="0"/>
      <w:divBdr>
        <w:top w:val="none" w:sz="0" w:space="0" w:color="auto"/>
        <w:left w:val="none" w:sz="0" w:space="0" w:color="auto"/>
        <w:bottom w:val="none" w:sz="0" w:space="0" w:color="auto"/>
        <w:right w:val="none" w:sz="0" w:space="0" w:color="auto"/>
      </w:divBdr>
      <w:divsChild>
        <w:div w:id="46994356">
          <w:marLeft w:val="0"/>
          <w:marRight w:val="0"/>
          <w:marTop w:val="0"/>
          <w:marBottom w:val="0"/>
          <w:divBdr>
            <w:top w:val="none" w:sz="0" w:space="0" w:color="auto"/>
            <w:left w:val="none" w:sz="0" w:space="0" w:color="auto"/>
            <w:bottom w:val="none" w:sz="0" w:space="0" w:color="auto"/>
            <w:right w:val="none" w:sz="0" w:space="0" w:color="auto"/>
          </w:divBdr>
        </w:div>
        <w:div w:id="200173609">
          <w:marLeft w:val="0"/>
          <w:marRight w:val="0"/>
          <w:marTop w:val="0"/>
          <w:marBottom w:val="0"/>
          <w:divBdr>
            <w:top w:val="none" w:sz="0" w:space="0" w:color="auto"/>
            <w:left w:val="none" w:sz="0" w:space="0" w:color="auto"/>
            <w:bottom w:val="none" w:sz="0" w:space="0" w:color="auto"/>
            <w:right w:val="none" w:sz="0" w:space="0" w:color="auto"/>
          </w:divBdr>
        </w:div>
        <w:div w:id="280958209">
          <w:marLeft w:val="0"/>
          <w:marRight w:val="0"/>
          <w:marTop w:val="0"/>
          <w:marBottom w:val="0"/>
          <w:divBdr>
            <w:top w:val="none" w:sz="0" w:space="0" w:color="auto"/>
            <w:left w:val="none" w:sz="0" w:space="0" w:color="auto"/>
            <w:bottom w:val="none" w:sz="0" w:space="0" w:color="auto"/>
            <w:right w:val="none" w:sz="0" w:space="0" w:color="auto"/>
          </w:divBdr>
        </w:div>
        <w:div w:id="563292996">
          <w:marLeft w:val="0"/>
          <w:marRight w:val="0"/>
          <w:marTop w:val="0"/>
          <w:marBottom w:val="0"/>
          <w:divBdr>
            <w:top w:val="none" w:sz="0" w:space="0" w:color="auto"/>
            <w:left w:val="none" w:sz="0" w:space="0" w:color="auto"/>
            <w:bottom w:val="none" w:sz="0" w:space="0" w:color="auto"/>
            <w:right w:val="none" w:sz="0" w:space="0" w:color="auto"/>
          </w:divBdr>
        </w:div>
        <w:div w:id="1003364297">
          <w:marLeft w:val="0"/>
          <w:marRight w:val="0"/>
          <w:marTop w:val="0"/>
          <w:marBottom w:val="0"/>
          <w:divBdr>
            <w:top w:val="none" w:sz="0" w:space="0" w:color="auto"/>
            <w:left w:val="none" w:sz="0" w:space="0" w:color="auto"/>
            <w:bottom w:val="none" w:sz="0" w:space="0" w:color="auto"/>
            <w:right w:val="none" w:sz="0" w:space="0" w:color="auto"/>
          </w:divBdr>
        </w:div>
        <w:div w:id="1087196105">
          <w:marLeft w:val="0"/>
          <w:marRight w:val="0"/>
          <w:marTop w:val="0"/>
          <w:marBottom w:val="0"/>
          <w:divBdr>
            <w:top w:val="none" w:sz="0" w:space="0" w:color="auto"/>
            <w:left w:val="none" w:sz="0" w:space="0" w:color="auto"/>
            <w:bottom w:val="none" w:sz="0" w:space="0" w:color="auto"/>
            <w:right w:val="none" w:sz="0" w:space="0" w:color="auto"/>
          </w:divBdr>
        </w:div>
        <w:div w:id="1115370763">
          <w:marLeft w:val="0"/>
          <w:marRight w:val="0"/>
          <w:marTop w:val="0"/>
          <w:marBottom w:val="0"/>
          <w:divBdr>
            <w:top w:val="none" w:sz="0" w:space="0" w:color="auto"/>
            <w:left w:val="none" w:sz="0" w:space="0" w:color="auto"/>
            <w:bottom w:val="none" w:sz="0" w:space="0" w:color="auto"/>
            <w:right w:val="none" w:sz="0" w:space="0" w:color="auto"/>
          </w:divBdr>
        </w:div>
        <w:div w:id="1127940861">
          <w:marLeft w:val="0"/>
          <w:marRight w:val="0"/>
          <w:marTop w:val="0"/>
          <w:marBottom w:val="0"/>
          <w:divBdr>
            <w:top w:val="none" w:sz="0" w:space="0" w:color="auto"/>
            <w:left w:val="none" w:sz="0" w:space="0" w:color="auto"/>
            <w:bottom w:val="none" w:sz="0" w:space="0" w:color="auto"/>
            <w:right w:val="none" w:sz="0" w:space="0" w:color="auto"/>
          </w:divBdr>
        </w:div>
        <w:div w:id="1546605405">
          <w:marLeft w:val="0"/>
          <w:marRight w:val="0"/>
          <w:marTop w:val="0"/>
          <w:marBottom w:val="0"/>
          <w:divBdr>
            <w:top w:val="none" w:sz="0" w:space="0" w:color="auto"/>
            <w:left w:val="none" w:sz="0" w:space="0" w:color="auto"/>
            <w:bottom w:val="none" w:sz="0" w:space="0" w:color="auto"/>
            <w:right w:val="none" w:sz="0" w:space="0" w:color="auto"/>
          </w:divBdr>
        </w:div>
        <w:div w:id="1567833407">
          <w:marLeft w:val="0"/>
          <w:marRight w:val="0"/>
          <w:marTop w:val="0"/>
          <w:marBottom w:val="0"/>
          <w:divBdr>
            <w:top w:val="none" w:sz="0" w:space="0" w:color="auto"/>
            <w:left w:val="none" w:sz="0" w:space="0" w:color="auto"/>
            <w:bottom w:val="none" w:sz="0" w:space="0" w:color="auto"/>
            <w:right w:val="none" w:sz="0" w:space="0" w:color="auto"/>
          </w:divBdr>
        </w:div>
        <w:div w:id="1861384897">
          <w:marLeft w:val="0"/>
          <w:marRight w:val="0"/>
          <w:marTop w:val="0"/>
          <w:marBottom w:val="0"/>
          <w:divBdr>
            <w:top w:val="none" w:sz="0" w:space="0" w:color="auto"/>
            <w:left w:val="none" w:sz="0" w:space="0" w:color="auto"/>
            <w:bottom w:val="none" w:sz="0" w:space="0" w:color="auto"/>
            <w:right w:val="none" w:sz="0" w:space="0" w:color="auto"/>
          </w:divBdr>
        </w:div>
        <w:div w:id="1867674811">
          <w:marLeft w:val="0"/>
          <w:marRight w:val="0"/>
          <w:marTop w:val="0"/>
          <w:marBottom w:val="0"/>
          <w:divBdr>
            <w:top w:val="none" w:sz="0" w:space="0" w:color="auto"/>
            <w:left w:val="none" w:sz="0" w:space="0" w:color="auto"/>
            <w:bottom w:val="none" w:sz="0" w:space="0" w:color="auto"/>
            <w:right w:val="none" w:sz="0" w:space="0" w:color="auto"/>
          </w:divBdr>
        </w:div>
        <w:div w:id="1971596071">
          <w:marLeft w:val="0"/>
          <w:marRight w:val="0"/>
          <w:marTop w:val="0"/>
          <w:marBottom w:val="0"/>
          <w:divBdr>
            <w:top w:val="none" w:sz="0" w:space="0" w:color="auto"/>
            <w:left w:val="none" w:sz="0" w:space="0" w:color="auto"/>
            <w:bottom w:val="none" w:sz="0" w:space="0" w:color="auto"/>
            <w:right w:val="none" w:sz="0" w:space="0" w:color="auto"/>
          </w:divBdr>
        </w:div>
      </w:divsChild>
    </w:div>
    <w:div w:id="1158231573">
      <w:bodyDiv w:val="1"/>
      <w:marLeft w:val="0"/>
      <w:marRight w:val="0"/>
      <w:marTop w:val="0"/>
      <w:marBottom w:val="0"/>
      <w:divBdr>
        <w:top w:val="none" w:sz="0" w:space="0" w:color="auto"/>
        <w:left w:val="none" w:sz="0" w:space="0" w:color="auto"/>
        <w:bottom w:val="none" w:sz="0" w:space="0" w:color="auto"/>
        <w:right w:val="none" w:sz="0" w:space="0" w:color="auto"/>
      </w:divBdr>
      <w:divsChild>
        <w:div w:id="85931664">
          <w:marLeft w:val="446"/>
          <w:marRight w:val="0"/>
          <w:marTop w:val="0"/>
          <w:marBottom w:val="0"/>
          <w:divBdr>
            <w:top w:val="none" w:sz="0" w:space="0" w:color="auto"/>
            <w:left w:val="none" w:sz="0" w:space="0" w:color="auto"/>
            <w:bottom w:val="none" w:sz="0" w:space="0" w:color="auto"/>
            <w:right w:val="none" w:sz="0" w:space="0" w:color="auto"/>
          </w:divBdr>
        </w:div>
      </w:divsChild>
    </w:div>
    <w:div w:id="19734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ircui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us.org.uk" TargetMode="External"/><Relationship Id="rId5" Type="http://schemas.openxmlformats.org/officeDocument/2006/relationships/styles" Target="styles.xml"/><Relationship Id="rId10" Type="http://schemas.openxmlformats.org/officeDocument/2006/relationships/hyperlink" Target="https://warwick.ac.uk/fac/sci/med/research/ctu/trials/ohcao/publications/surveys/attitudes_to_cpr_survey_2022_final.pdf" TargetMode="External"/><Relationship Id="rId4" Type="http://schemas.openxmlformats.org/officeDocument/2006/relationships/numbering" Target="numbering.xml"/><Relationship Id="rId9" Type="http://schemas.openxmlformats.org/officeDocument/2006/relationships/hyperlink" Target="https://www.res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65D9981699147AE013518BC337772" ma:contentTypeVersion="18" ma:contentTypeDescription="Create a new document." ma:contentTypeScope="" ma:versionID="0401959ca4c6c6af48fd9cc396f9af5d">
  <xsd:schema xmlns:xsd="http://www.w3.org/2001/XMLSchema" xmlns:xs="http://www.w3.org/2001/XMLSchema" xmlns:p="http://schemas.microsoft.com/office/2006/metadata/properties" xmlns:ns2="3b6aa96b-b9e9-49db-a240-12cdd01ed1dd" xmlns:ns3="d162680f-cb16-4ced-9334-7dd8e0385855" targetNamespace="http://schemas.microsoft.com/office/2006/metadata/properties" ma:root="true" ma:fieldsID="6392e50ffb2cf4defcd5145c0e95af44" ns2:_="" ns3:_="">
    <xsd:import namespace="3b6aa96b-b9e9-49db-a240-12cdd01ed1dd"/>
    <xsd:import namespace="d162680f-cb16-4ced-9334-7dd8e038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a96b-b9e9-49db-a240-12cdd01e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1332c9-2af0-47ef-a0fa-75e640f08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2680f-cb16-4ced-9334-7dd8e03858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874858-066f-4ed3-a05c-b2f32b326451}" ma:internalName="TaxCatchAll" ma:showField="CatchAllData" ma:web="d162680f-cb16-4ced-9334-7dd8e038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62680f-cb16-4ced-9334-7dd8e0385855" xsi:nil="true"/>
    <lcf76f155ced4ddcb4097134ff3c332f xmlns="3b6aa96b-b9e9-49db-a240-12cdd01ed1dd">
      <Terms xmlns="http://schemas.microsoft.com/office/infopath/2007/PartnerControls"/>
    </lcf76f155ced4ddcb4097134ff3c332f>
    <SharedWithUsers xmlns="d162680f-cb16-4ced-9334-7dd8e0385855">
      <UserInfo>
        <DisplayName>Jenny Orswell</DisplayName>
        <AccountId>13245</AccountId>
        <AccountType/>
      </UserInfo>
      <UserInfo>
        <DisplayName>Paige Patrick</DisplayName>
        <AccountId>13618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B51C-43ED-4915-92B0-23C2827B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aa96b-b9e9-49db-a240-12cdd01ed1dd"/>
    <ds:schemaRef ds:uri="d162680f-cb16-4ced-9334-7dd8e0385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FB6C4-CC05-48CA-B73D-12158338644B}">
  <ds:schemaRefs>
    <ds:schemaRef ds:uri="http://schemas.microsoft.com/office/2006/metadata/properties"/>
    <ds:schemaRef ds:uri="http://schemas.microsoft.com/office/infopath/2007/PartnerControls"/>
    <ds:schemaRef ds:uri="d162680f-cb16-4ced-9334-7dd8e0385855"/>
    <ds:schemaRef ds:uri="3b6aa96b-b9e9-49db-a240-12cdd01ed1dd"/>
  </ds:schemaRefs>
</ds:datastoreItem>
</file>

<file path=customXml/itemProps3.xml><?xml version="1.0" encoding="utf-8"?>
<ds:datastoreItem xmlns:ds="http://schemas.openxmlformats.org/officeDocument/2006/customXml" ds:itemID="{898219CA-4A9F-4FD6-A3A7-E69101EE2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4</DocSecurity>
  <Lines>27</Lines>
  <Paragraphs>7</Paragraphs>
  <ScaleCrop>false</ScaleCrop>
  <Company/>
  <LinksUpToDate>false</LinksUpToDate>
  <CharactersWithSpaces>3872</CharactersWithSpaces>
  <SharedDoc>false</SharedDoc>
  <HLinks>
    <vt:vector size="30" baseType="variant">
      <vt:variant>
        <vt:i4>720985</vt:i4>
      </vt:variant>
      <vt:variant>
        <vt:i4>12</vt:i4>
      </vt:variant>
      <vt:variant>
        <vt:i4>0</vt:i4>
      </vt:variant>
      <vt:variant>
        <vt:i4>5</vt:i4>
      </vt:variant>
      <vt:variant>
        <vt:lpwstr>http://www.resus.org.uk/</vt:lpwstr>
      </vt:variant>
      <vt:variant>
        <vt:lpwstr/>
      </vt:variant>
      <vt:variant>
        <vt:i4>6226023</vt:i4>
      </vt:variant>
      <vt:variant>
        <vt:i4>9</vt:i4>
      </vt:variant>
      <vt:variant>
        <vt:i4>0</vt:i4>
      </vt:variant>
      <vt:variant>
        <vt:i4>5</vt:i4>
      </vt:variant>
      <vt:variant>
        <vt:lpwstr>https://warwick.ac.uk/fac/sci/med/research/ctu/trials/ohcao/publications/surveys/attitudes_to_cpr_survey_2022_final.pdf</vt:lpwstr>
      </vt:variant>
      <vt:variant>
        <vt:lpwstr/>
      </vt:variant>
      <vt:variant>
        <vt:i4>3145788</vt:i4>
      </vt:variant>
      <vt:variant>
        <vt:i4>6</vt:i4>
      </vt:variant>
      <vt:variant>
        <vt:i4>0</vt:i4>
      </vt:variant>
      <vt:variant>
        <vt:i4>5</vt:i4>
      </vt:variant>
      <vt:variant>
        <vt:lpwstr>https://www.resuscitationjournal.com/article/S0300-9572(21)00444-5/fulltext</vt:lpwstr>
      </vt:variant>
      <vt:variant>
        <vt:lpwstr/>
      </vt:variant>
      <vt:variant>
        <vt:i4>4259919</vt:i4>
      </vt:variant>
      <vt:variant>
        <vt:i4>3</vt:i4>
      </vt:variant>
      <vt:variant>
        <vt:i4>0</vt:i4>
      </vt:variant>
      <vt:variant>
        <vt:i4>5</vt:i4>
      </vt:variant>
      <vt:variant>
        <vt:lpwstr>https://www.resus.org.uk/</vt:lpwstr>
      </vt:variant>
      <vt:variant>
        <vt:lpwstr/>
      </vt:variant>
      <vt:variant>
        <vt:i4>6946935</vt:i4>
      </vt:variant>
      <vt:variant>
        <vt:i4>0</vt:i4>
      </vt:variant>
      <vt:variant>
        <vt:i4>0</vt:i4>
      </vt:variant>
      <vt:variant>
        <vt:i4>5</vt:i4>
      </vt:variant>
      <vt:variant>
        <vt:lpwstr>https://www.thecircuit.uk/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Hindle</dc:creator>
  <cp:keywords/>
  <dc:description/>
  <cp:lastModifiedBy>Stella Hindle</cp:lastModifiedBy>
  <cp:revision>7</cp:revision>
  <dcterms:created xsi:type="dcterms:W3CDTF">2023-09-27T00:45:00Z</dcterms:created>
  <dcterms:modified xsi:type="dcterms:W3CDTF">2023-09-27T21:11:00Z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0x010100FA965D9981699147AE013518BC337772</vt:lpwstr>
  </property>
  <property fmtid="{D5CDD505-2E9C-101B-9397-08002B2CF9AE}" pid="3" name="MediaServiceImageTags">
    <vt:lpwstr/>
  </property>
</Properties>
</file>